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tblW w:w="10015" w:type="dxa"/>
        <w:tblLayout w:type="fixed"/>
        <w:tblLook w:val="01E0" w:firstRow="1" w:lastRow="1" w:firstColumn="1" w:lastColumn="1" w:noHBand="0" w:noVBand="0"/>
      </w:tblPr>
      <w:tblGrid>
        <w:gridCol w:w="415"/>
        <w:gridCol w:w="1975"/>
        <w:gridCol w:w="37"/>
        <w:gridCol w:w="73"/>
        <w:gridCol w:w="454"/>
        <w:gridCol w:w="992"/>
        <w:gridCol w:w="45"/>
        <w:gridCol w:w="522"/>
        <w:gridCol w:w="18"/>
        <w:gridCol w:w="127"/>
        <w:gridCol w:w="346"/>
        <w:gridCol w:w="299"/>
        <w:gridCol w:w="691"/>
        <w:gridCol w:w="82"/>
        <w:gridCol w:w="138"/>
        <w:gridCol w:w="1294"/>
        <w:gridCol w:w="489"/>
        <w:gridCol w:w="787"/>
        <w:gridCol w:w="1231"/>
        <w:tblGridChange w:id="0">
          <w:tblGrid>
            <w:gridCol w:w="415"/>
            <w:gridCol w:w="1975"/>
            <w:gridCol w:w="37"/>
            <w:gridCol w:w="73"/>
            <w:gridCol w:w="454"/>
            <w:gridCol w:w="992"/>
            <w:gridCol w:w="45"/>
            <w:gridCol w:w="522"/>
            <w:gridCol w:w="18"/>
            <w:gridCol w:w="127"/>
            <w:gridCol w:w="346"/>
            <w:gridCol w:w="299"/>
            <w:gridCol w:w="691"/>
            <w:gridCol w:w="82"/>
            <w:gridCol w:w="138"/>
            <w:gridCol w:w="1294"/>
            <w:gridCol w:w="489"/>
            <w:gridCol w:w="787"/>
            <w:gridCol w:w="1231"/>
          </w:tblGrid>
        </w:tblGridChange>
      </w:tblGrid>
      <w:tr w:rsidR="00220A0B" w:rsidRPr="00F56EC5" w:rsidTr="0040586F">
        <w:trPr>
          <w:trHeight w:val="1266"/>
        </w:trPr>
        <w:tc>
          <w:tcPr>
            <w:tcW w:w="394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0A0B" w:rsidRDefault="00220A0B" w:rsidP="0026367E">
            <w:pPr>
              <w:spacing w:before="60" w:after="60"/>
              <w:jc w:val="center"/>
            </w:pPr>
            <w:bookmarkStart w:id="1" w:name="_GoBack"/>
            <w:bookmarkEnd w:id="1"/>
            <w:r>
              <w:rPr>
                <w:noProof/>
              </w:rPr>
              <w:drawing>
                <wp:inline distT="0" distB="0" distL="0" distR="0" wp14:anchorId="45A5F5DF" wp14:editId="0AD642DB">
                  <wp:extent cx="857250" cy="8227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NI%20p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6238" cy="821776"/>
                          </a:xfrm>
                          <a:prstGeom prst="rect">
                            <a:avLst/>
                          </a:prstGeom>
                        </pic:spPr>
                      </pic:pic>
                    </a:graphicData>
                  </a:graphic>
                </wp:inline>
              </w:drawing>
            </w:r>
          </w:p>
        </w:tc>
        <w:tc>
          <w:tcPr>
            <w:tcW w:w="6069" w:type="dxa"/>
            <w:gridSpan w:val="13"/>
            <w:tcBorders>
              <w:top w:val="single" w:sz="4" w:space="0" w:color="auto"/>
              <w:left w:val="single" w:sz="4" w:space="0" w:color="auto"/>
              <w:bottom w:val="single" w:sz="4" w:space="0" w:color="auto"/>
              <w:right w:val="single" w:sz="4" w:space="0" w:color="auto"/>
            </w:tcBorders>
            <w:shd w:val="clear" w:color="auto" w:fill="F3F3F3"/>
            <w:vAlign w:val="center"/>
          </w:tcPr>
          <w:p w:rsidR="008071B6" w:rsidRDefault="008071B6" w:rsidP="005A7E48">
            <w:pPr>
              <w:spacing w:before="60" w:after="60"/>
              <w:jc w:val="center"/>
              <w:outlineLvl w:val="0"/>
              <w:rPr>
                <w:rFonts w:ascii="Arial" w:hAnsi="Arial" w:cs="Arial"/>
                <w:b/>
                <w:sz w:val="32"/>
                <w:szCs w:val="32"/>
              </w:rPr>
            </w:pPr>
          </w:p>
          <w:p w:rsidR="00220A0B" w:rsidRDefault="00D33FBF" w:rsidP="005A7E48">
            <w:pPr>
              <w:spacing w:before="60" w:after="60"/>
              <w:jc w:val="center"/>
              <w:outlineLvl w:val="0"/>
              <w:rPr>
                <w:rFonts w:ascii="Arial" w:hAnsi="Arial" w:cs="Arial"/>
                <w:b/>
                <w:sz w:val="32"/>
                <w:szCs w:val="32"/>
              </w:rPr>
            </w:pPr>
            <w:r>
              <w:rPr>
                <w:rFonts w:ascii="Arial" w:hAnsi="Arial" w:cs="Arial"/>
                <w:b/>
                <w:sz w:val="32"/>
                <w:szCs w:val="32"/>
              </w:rPr>
              <w:t>LAPPP Record of Meeting</w:t>
            </w:r>
          </w:p>
          <w:p w:rsidR="00D33FBF" w:rsidRPr="008071B6" w:rsidRDefault="00D33FBF" w:rsidP="00D33FBF">
            <w:pPr>
              <w:spacing w:before="60" w:after="60"/>
              <w:jc w:val="center"/>
              <w:outlineLvl w:val="0"/>
              <w:rPr>
                <w:rFonts w:ascii="Arial" w:hAnsi="Arial" w:cs="Arial"/>
                <w:b/>
                <w:sz w:val="22"/>
                <w:szCs w:val="22"/>
              </w:rPr>
            </w:pPr>
            <w:r w:rsidRPr="008071B6">
              <w:rPr>
                <w:rFonts w:ascii="Arial" w:hAnsi="Arial" w:cs="Arial"/>
                <w:b/>
                <w:sz w:val="22"/>
                <w:szCs w:val="22"/>
              </w:rPr>
              <w:t>This form contains third party information and is not to be further reproduced or disclosed without consent.  It is to be kept in the restricted section of agency files.</w:t>
            </w:r>
          </w:p>
          <w:p w:rsidR="005A7E48" w:rsidRDefault="00D33FBF" w:rsidP="005A7E48">
            <w:pPr>
              <w:spacing w:before="60" w:after="60"/>
              <w:jc w:val="center"/>
              <w:outlineLvl w:val="0"/>
              <w:rPr>
                <w:rFonts w:ascii="Arial" w:hAnsi="Arial" w:cs="Arial"/>
                <w:b/>
                <w:sz w:val="22"/>
                <w:szCs w:val="22"/>
              </w:rPr>
            </w:pPr>
            <w:r w:rsidRPr="008071B6">
              <w:rPr>
                <w:rFonts w:ascii="Arial" w:hAnsi="Arial" w:cs="Arial"/>
                <w:b/>
                <w:sz w:val="22"/>
                <w:szCs w:val="22"/>
              </w:rPr>
              <w:t>These minutes may be disclosed upon order of a court.</w:t>
            </w:r>
          </w:p>
          <w:p w:rsidR="008071B6" w:rsidRPr="000B16F6" w:rsidRDefault="008071B6" w:rsidP="005A7E48">
            <w:pPr>
              <w:spacing w:before="60" w:after="60"/>
              <w:jc w:val="center"/>
              <w:outlineLvl w:val="0"/>
              <w:rPr>
                <w:rFonts w:ascii="Arial" w:hAnsi="Arial" w:cs="Arial"/>
                <w:b/>
                <w:sz w:val="20"/>
                <w:szCs w:val="20"/>
              </w:rPr>
            </w:pPr>
          </w:p>
        </w:tc>
      </w:tr>
      <w:tr w:rsidR="0026367E" w:rsidRPr="00F56EC5"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9"/>
            <w:shd w:val="clear" w:color="auto" w:fill="FF0000"/>
            <w:vAlign w:val="center"/>
          </w:tcPr>
          <w:p w:rsidR="008071B6" w:rsidRPr="008071B6" w:rsidRDefault="0026367E" w:rsidP="0026367E">
            <w:pPr>
              <w:spacing w:before="60" w:after="60"/>
              <w:rPr>
                <w:rFonts w:ascii="Arial" w:hAnsi="Arial" w:cs="Arial"/>
                <w:b/>
                <w:sz w:val="32"/>
                <w:szCs w:val="32"/>
              </w:rPr>
            </w:pPr>
            <w:r w:rsidRPr="008071B6">
              <w:rPr>
                <w:rFonts w:ascii="Arial" w:hAnsi="Arial" w:cs="Arial"/>
                <w:b/>
                <w:sz w:val="32"/>
                <w:szCs w:val="32"/>
              </w:rPr>
              <w:t>OFFENDER INFORMATION</w:t>
            </w:r>
            <w:r w:rsidR="00280746" w:rsidRPr="008071B6">
              <w:rPr>
                <w:rFonts w:ascii="Arial" w:hAnsi="Arial" w:cs="Arial"/>
                <w:b/>
                <w:sz w:val="32"/>
                <w:szCs w:val="32"/>
              </w:rPr>
              <w:t xml:space="preserve"> </w:t>
            </w:r>
          </w:p>
        </w:tc>
      </w:tr>
      <w:tr w:rsidR="00EF468E"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10"/>
            <w:tcBorders>
              <w:left w:val="single" w:sz="4" w:space="0" w:color="auto"/>
            </w:tcBorders>
            <w:shd w:val="clear" w:color="auto" w:fill="E6E6E6"/>
            <w:vAlign w:val="center"/>
          </w:tcPr>
          <w:p w:rsidR="00EF468E" w:rsidRPr="008071B6" w:rsidRDefault="00B5555B" w:rsidP="0026367E">
            <w:pPr>
              <w:spacing w:before="60" w:after="60"/>
              <w:rPr>
                <w:rFonts w:ascii="Arial" w:hAnsi="Arial" w:cs="Arial"/>
                <w:b/>
                <w:sz w:val="22"/>
                <w:szCs w:val="22"/>
              </w:rPr>
            </w:pPr>
            <w:r w:rsidRPr="008071B6">
              <w:rPr>
                <w:rFonts w:ascii="Arial" w:hAnsi="Arial" w:cs="Arial"/>
                <w:b/>
                <w:sz w:val="22"/>
                <w:szCs w:val="22"/>
              </w:rPr>
              <w:t>Last name/</w:t>
            </w:r>
            <w:r w:rsidR="007C416E" w:rsidRPr="008071B6">
              <w:rPr>
                <w:rFonts w:ascii="Arial" w:hAnsi="Arial" w:cs="Arial"/>
                <w:b/>
                <w:sz w:val="22"/>
                <w:szCs w:val="22"/>
              </w:rPr>
              <w:t>Sur</w:t>
            </w:r>
            <w:r w:rsidRPr="008071B6">
              <w:rPr>
                <w:rFonts w:ascii="Arial" w:hAnsi="Arial" w:cs="Arial"/>
                <w:b/>
                <w:sz w:val="22"/>
                <w:szCs w:val="22"/>
              </w:rPr>
              <w:t>name</w:t>
            </w:r>
          </w:p>
        </w:tc>
        <w:tc>
          <w:tcPr>
            <w:tcW w:w="5357" w:type="dxa"/>
            <w:gridSpan w:val="9"/>
            <w:shd w:val="clear" w:color="auto" w:fill="auto"/>
            <w:vAlign w:val="center"/>
          </w:tcPr>
          <w:p w:rsidR="00EF468E" w:rsidRPr="008071B6" w:rsidRDefault="00EF468E" w:rsidP="00886F1A">
            <w:pPr>
              <w:spacing w:before="60" w:after="60"/>
              <w:rPr>
                <w:rFonts w:ascii="Arial" w:hAnsi="Arial" w:cs="Arial"/>
                <w:b/>
                <w:sz w:val="22"/>
                <w:szCs w:val="22"/>
              </w:rPr>
            </w:pPr>
          </w:p>
        </w:tc>
      </w:tr>
      <w:tr w:rsidR="00EF468E"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10"/>
            <w:tcBorders>
              <w:left w:val="single" w:sz="4" w:space="0" w:color="auto"/>
            </w:tcBorders>
            <w:shd w:val="clear" w:color="auto" w:fill="E6E6E6"/>
            <w:vAlign w:val="center"/>
          </w:tcPr>
          <w:p w:rsidR="00EF468E" w:rsidRPr="008071B6" w:rsidRDefault="00EF468E" w:rsidP="0026367E">
            <w:pPr>
              <w:spacing w:before="60" w:after="60"/>
              <w:rPr>
                <w:rFonts w:ascii="Arial" w:hAnsi="Arial" w:cs="Arial"/>
                <w:b/>
                <w:sz w:val="22"/>
                <w:szCs w:val="22"/>
              </w:rPr>
            </w:pPr>
            <w:r w:rsidRPr="008071B6">
              <w:rPr>
                <w:rFonts w:ascii="Arial" w:hAnsi="Arial" w:cs="Arial"/>
                <w:b/>
                <w:sz w:val="22"/>
                <w:szCs w:val="22"/>
              </w:rPr>
              <w:t>First name</w:t>
            </w:r>
            <w:r w:rsidR="007C416E" w:rsidRPr="008071B6">
              <w:rPr>
                <w:rFonts w:ascii="Arial" w:hAnsi="Arial" w:cs="Arial"/>
                <w:b/>
                <w:sz w:val="22"/>
                <w:szCs w:val="22"/>
              </w:rPr>
              <w:t xml:space="preserve"> </w:t>
            </w:r>
            <w:r w:rsidR="00D21395" w:rsidRPr="008071B6">
              <w:rPr>
                <w:rFonts w:ascii="Arial" w:hAnsi="Arial" w:cs="Arial"/>
                <w:b/>
                <w:sz w:val="22"/>
                <w:szCs w:val="22"/>
              </w:rPr>
              <w:t>/ Forenames</w:t>
            </w:r>
          </w:p>
        </w:tc>
        <w:tc>
          <w:tcPr>
            <w:tcW w:w="5357" w:type="dxa"/>
            <w:gridSpan w:val="9"/>
            <w:shd w:val="clear" w:color="auto" w:fill="auto"/>
            <w:vAlign w:val="center"/>
          </w:tcPr>
          <w:p w:rsidR="00EF468E" w:rsidRPr="008071B6" w:rsidRDefault="00EF468E" w:rsidP="00886F1A">
            <w:pPr>
              <w:spacing w:before="60" w:after="60"/>
              <w:rPr>
                <w:rFonts w:ascii="Arial" w:hAnsi="Arial" w:cs="Arial"/>
                <w:b/>
                <w:sz w:val="22"/>
                <w:szCs w:val="22"/>
              </w:rPr>
            </w:pPr>
          </w:p>
        </w:tc>
      </w:tr>
      <w:tr w:rsidR="00EF468E"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10"/>
            <w:tcBorders>
              <w:left w:val="single" w:sz="4" w:space="0" w:color="auto"/>
            </w:tcBorders>
            <w:shd w:val="clear" w:color="auto" w:fill="E6E6E6"/>
            <w:vAlign w:val="center"/>
          </w:tcPr>
          <w:p w:rsidR="00EF468E" w:rsidRPr="008071B6" w:rsidRDefault="00B5555B" w:rsidP="0026367E">
            <w:pPr>
              <w:spacing w:before="60" w:after="60"/>
              <w:rPr>
                <w:rFonts w:ascii="Arial" w:hAnsi="Arial" w:cs="Arial"/>
                <w:b/>
                <w:sz w:val="22"/>
                <w:szCs w:val="22"/>
              </w:rPr>
            </w:pPr>
            <w:r w:rsidRPr="008071B6">
              <w:rPr>
                <w:rFonts w:ascii="Arial" w:hAnsi="Arial" w:cs="Arial"/>
                <w:b/>
                <w:sz w:val="22"/>
                <w:szCs w:val="22"/>
              </w:rPr>
              <w:t>Date of birth</w:t>
            </w:r>
          </w:p>
        </w:tc>
        <w:tc>
          <w:tcPr>
            <w:tcW w:w="5357" w:type="dxa"/>
            <w:gridSpan w:val="9"/>
            <w:shd w:val="clear" w:color="auto" w:fill="auto"/>
            <w:vAlign w:val="center"/>
          </w:tcPr>
          <w:p w:rsidR="00FF75FB" w:rsidRPr="008071B6" w:rsidRDefault="00FF75FB" w:rsidP="00886F1A">
            <w:pPr>
              <w:spacing w:before="60" w:after="60"/>
              <w:rPr>
                <w:rFonts w:ascii="Arial" w:hAnsi="Arial" w:cs="Arial"/>
                <w:b/>
                <w:sz w:val="22"/>
                <w:szCs w:val="22"/>
              </w:rPr>
            </w:pPr>
          </w:p>
        </w:tc>
      </w:tr>
      <w:tr w:rsidR="00B5555B"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10"/>
            <w:tcBorders>
              <w:left w:val="single" w:sz="4" w:space="0" w:color="auto"/>
            </w:tcBorders>
            <w:shd w:val="clear" w:color="auto" w:fill="E6E6E6"/>
            <w:vAlign w:val="center"/>
          </w:tcPr>
          <w:p w:rsidR="00B5555B" w:rsidRPr="008071B6" w:rsidRDefault="00B5555B" w:rsidP="0026367E">
            <w:pPr>
              <w:spacing w:before="60" w:after="60"/>
              <w:rPr>
                <w:rFonts w:ascii="Arial" w:hAnsi="Arial" w:cs="Arial"/>
                <w:b/>
                <w:sz w:val="22"/>
                <w:szCs w:val="22"/>
              </w:rPr>
            </w:pPr>
            <w:r w:rsidRPr="008071B6">
              <w:rPr>
                <w:rFonts w:ascii="Arial" w:hAnsi="Arial" w:cs="Arial"/>
                <w:b/>
                <w:sz w:val="22"/>
                <w:szCs w:val="22"/>
              </w:rPr>
              <w:t>Gender</w:t>
            </w:r>
          </w:p>
        </w:tc>
        <w:tc>
          <w:tcPr>
            <w:tcW w:w="5357" w:type="dxa"/>
            <w:gridSpan w:val="9"/>
            <w:shd w:val="clear" w:color="auto" w:fill="auto"/>
            <w:vAlign w:val="center"/>
          </w:tcPr>
          <w:p w:rsidR="00B5555B" w:rsidRPr="008071B6" w:rsidRDefault="00B5555B" w:rsidP="00886F1A">
            <w:pPr>
              <w:spacing w:before="60" w:after="60"/>
              <w:rPr>
                <w:rFonts w:ascii="Arial" w:hAnsi="Arial" w:cs="Arial"/>
                <w:b/>
                <w:sz w:val="22"/>
                <w:szCs w:val="22"/>
              </w:rPr>
            </w:pPr>
          </w:p>
        </w:tc>
      </w:tr>
      <w:tr w:rsidR="00EF468E"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10"/>
            <w:tcBorders>
              <w:left w:val="single" w:sz="4" w:space="0" w:color="auto"/>
            </w:tcBorders>
            <w:shd w:val="clear" w:color="auto" w:fill="E6E6E6"/>
            <w:vAlign w:val="center"/>
          </w:tcPr>
          <w:p w:rsidR="00EF468E" w:rsidRPr="008071B6" w:rsidRDefault="00B5555B" w:rsidP="0026367E">
            <w:pPr>
              <w:spacing w:before="60" w:after="60"/>
              <w:rPr>
                <w:rFonts w:ascii="Arial" w:hAnsi="Arial" w:cs="Arial"/>
                <w:b/>
                <w:sz w:val="22"/>
                <w:szCs w:val="22"/>
              </w:rPr>
            </w:pPr>
            <w:r w:rsidRPr="008071B6">
              <w:rPr>
                <w:rFonts w:ascii="Arial" w:hAnsi="Arial" w:cs="Arial"/>
                <w:b/>
                <w:sz w:val="22"/>
                <w:szCs w:val="22"/>
              </w:rPr>
              <w:t>Aliases (including nicknames)</w:t>
            </w:r>
          </w:p>
        </w:tc>
        <w:tc>
          <w:tcPr>
            <w:tcW w:w="5357" w:type="dxa"/>
            <w:gridSpan w:val="9"/>
            <w:shd w:val="clear" w:color="auto" w:fill="auto"/>
            <w:vAlign w:val="center"/>
          </w:tcPr>
          <w:p w:rsidR="00EF468E" w:rsidRPr="008071B6" w:rsidRDefault="00EF468E" w:rsidP="00886F1A">
            <w:pPr>
              <w:spacing w:before="60" w:after="60"/>
              <w:rPr>
                <w:rFonts w:ascii="Arial" w:hAnsi="Arial" w:cs="Arial"/>
                <w:b/>
                <w:sz w:val="22"/>
                <w:szCs w:val="22"/>
              </w:rPr>
            </w:pPr>
          </w:p>
        </w:tc>
      </w:tr>
      <w:tr w:rsidR="00EF468E"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10"/>
            <w:tcBorders>
              <w:left w:val="single" w:sz="4" w:space="0" w:color="auto"/>
            </w:tcBorders>
            <w:shd w:val="clear" w:color="auto" w:fill="E6E6E6"/>
            <w:vAlign w:val="center"/>
          </w:tcPr>
          <w:p w:rsidR="00EF468E" w:rsidRPr="008071B6" w:rsidRDefault="00B5555B" w:rsidP="0026367E">
            <w:pPr>
              <w:spacing w:before="60" w:after="60"/>
              <w:rPr>
                <w:rFonts w:ascii="Arial" w:hAnsi="Arial" w:cs="Arial"/>
                <w:b/>
                <w:sz w:val="22"/>
                <w:szCs w:val="22"/>
              </w:rPr>
            </w:pPr>
            <w:r w:rsidRPr="008071B6">
              <w:rPr>
                <w:rFonts w:ascii="Arial" w:hAnsi="Arial" w:cs="Arial"/>
                <w:b/>
                <w:sz w:val="22"/>
                <w:szCs w:val="22"/>
              </w:rPr>
              <w:t>Prison (where applicable)</w:t>
            </w:r>
          </w:p>
        </w:tc>
        <w:tc>
          <w:tcPr>
            <w:tcW w:w="5357" w:type="dxa"/>
            <w:gridSpan w:val="9"/>
            <w:shd w:val="clear" w:color="auto" w:fill="auto"/>
            <w:vAlign w:val="center"/>
          </w:tcPr>
          <w:p w:rsidR="00EF468E" w:rsidRPr="008071B6" w:rsidRDefault="00EF468E" w:rsidP="00886F1A">
            <w:pPr>
              <w:spacing w:before="60" w:after="60"/>
              <w:rPr>
                <w:rFonts w:ascii="Arial" w:hAnsi="Arial" w:cs="Arial"/>
                <w:b/>
                <w:sz w:val="22"/>
                <w:szCs w:val="22"/>
              </w:rPr>
            </w:pPr>
          </w:p>
        </w:tc>
      </w:tr>
      <w:tr w:rsidR="00D21395"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10"/>
            <w:tcBorders>
              <w:left w:val="single" w:sz="4" w:space="0" w:color="auto"/>
            </w:tcBorders>
            <w:shd w:val="clear" w:color="auto" w:fill="E6E6E6"/>
            <w:vAlign w:val="center"/>
          </w:tcPr>
          <w:p w:rsidR="00D21395" w:rsidRPr="008071B6" w:rsidRDefault="00D21395" w:rsidP="0026367E">
            <w:pPr>
              <w:spacing w:before="60" w:after="60"/>
              <w:rPr>
                <w:rFonts w:ascii="Arial" w:hAnsi="Arial" w:cs="Arial"/>
                <w:b/>
                <w:sz w:val="22"/>
                <w:szCs w:val="22"/>
              </w:rPr>
            </w:pPr>
            <w:r w:rsidRPr="008071B6">
              <w:rPr>
                <w:rFonts w:ascii="Arial" w:hAnsi="Arial" w:cs="Arial"/>
                <w:b/>
                <w:sz w:val="22"/>
                <w:szCs w:val="22"/>
              </w:rPr>
              <w:t>P</w:t>
            </w:r>
            <w:r w:rsidR="00B5555B" w:rsidRPr="008071B6">
              <w:rPr>
                <w:rFonts w:ascii="Arial" w:hAnsi="Arial" w:cs="Arial"/>
                <w:b/>
                <w:sz w:val="22"/>
                <w:szCs w:val="22"/>
              </w:rPr>
              <w:t>rison Number (where applicable)</w:t>
            </w:r>
          </w:p>
        </w:tc>
        <w:tc>
          <w:tcPr>
            <w:tcW w:w="5357" w:type="dxa"/>
            <w:gridSpan w:val="9"/>
            <w:shd w:val="clear" w:color="auto" w:fill="auto"/>
            <w:vAlign w:val="center"/>
          </w:tcPr>
          <w:p w:rsidR="00D21395" w:rsidRPr="008071B6" w:rsidRDefault="00D21395" w:rsidP="00886F1A">
            <w:pPr>
              <w:spacing w:before="60" w:after="60"/>
              <w:rPr>
                <w:rFonts w:ascii="Arial" w:hAnsi="Arial" w:cs="Arial"/>
                <w:b/>
                <w:sz w:val="22"/>
                <w:szCs w:val="22"/>
              </w:rPr>
            </w:pPr>
          </w:p>
        </w:tc>
      </w:tr>
      <w:tr w:rsidR="00EF468E"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10"/>
            <w:tcBorders>
              <w:left w:val="single" w:sz="4" w:space="0" w:color="auto"/>
            </w:tcBorders>
            <w:shd w:val="clear" w:color="auto" w:fill="E6E6E6"/>
            <w:vAlign w:val="center"/>
          </w:tcPr>
          <w:p w:rsidR="00EF468E" w:rsidRPr="008071B6" w:rsidRDefault="00B5555B" w:rsidP="0026367E">
            <w:pPr>
              <w:spacing w:before="60" w:after="60"/>
              <w:rPr>
                <w:rFonts w:ascii="Arial" w:hAnsi="Arial" w:cs="Arial"/>
                <w:b/>
                <w:sz w:val="22"/>
                <w:szCs w:val="22"/>
              </w:rPr>
            </w:pPr>
            <w:r w:rsidRPr="008071B6">
              <w:rPr>
                <w:rFonts w:ascii="Arial" w:hAnsi="Arial" w:cs="Arial"/>
                <w:b/>
                <w:sz w:val="22"/>
                <w:szCs w:val="22"/>
              </w:rPr>
              <w:t>Address</w:t>
            </w:r>
          </w:p>
        </w:tc>
        <w:tc>
          <w:tcPr>
            <w:tcW w:w="5357" w:type="dxa"/>
            <w:gridSpan w:val="9"/>
            <w:shd w:val="clear" w:color="auto" w:fill="auto"/>
            <w:vAlign w:val="center"/>
          </w:tcPr>
          <w:p w:rsidR="00B5555B" w:rsidRPr="008071B6" w:rsidRDefault="00B5555B" w:rsidP="00886F1A">
            <w:pPr>
              <w:spacing w:before="60" w:after="60"/>
              <w:rPr>
                <w:rFonts w:ascii="Arial" w:hAnsi="Arial" w:cs="Arial"/>
                <w:b/>
                <w:sz w:val="22"/>
                <w:szCs w:val="22"/>
              </w:rPr>
            </w:pPr>
          </w:p>
        </w:tc>
      </w:tr>
      <w:tr w:rsidR="008152F5" w:rsidRPr="00A44DA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10"/>
            <w:shd w:val="clear" w:color="auto" w:fill="E6E6E6"/>
            <w:vAlign w:val="center"/>
          </w:tcPr>
          <w:p w:rsidR="008152F5" w:rsidRPr="008071B6" w:rsidRDefault="008152F5" w:rsidP="008152F5">
            <w:pPr>
              <w:spacing w:before="60" w:after="60"/>
              <w:rPr>
                <w:rFonts w:ascii="Arial" w:hAnsi="Arial" w:cs="Arial"/>
                <w:b/>
                <w:sz w:val="22"/>
                <w:szCs w:val="22"/>
              </w:rPr>
            </w:pPr>
            <w:r w:rsidRPr="008071B6">
              <w:rPr>
                <w:rFonts w:ascii="Arial" w:hAnsi="Arial" w:cs="Arial"/>
                <w:b/>
                <w:sz w:val="22"/>
                <w:szCs w:val="22"/>
              </w:rPr>
              <w:t>Sexual Offender</w:t>
            </w:r>
            <w:r w:rsidR="00943F79">
              <w:rPr>
                <w:rFonts w:ascii="Arial" w:hAnsi="Arial" w:cs="Arial"/>
                <w:b/>
                <w:sz w:val="22"/>
                <w:szCs w:val="22"/>
              </w:rPr>
              <w:t xml:space="preserve"> </w:t>
            </w:r>
            <w:r w:rsidR="00943F79" w:rsidRPr="00943F79">
              <w:rPr>
                <w:rFonts w:ascii="Arial" w:hAnsi="Arial" w:cs="Arial"/>
                <w:sz w:val="22"/>
                <w:szCs w:val="22"/>
              </w:rPr>
              <w:t>(please delete as applicable)</w:t>
            </w:r>
          </w:p>
        </w:tc>
        <w:tc>
          <w:tcPr>
            <w:tcW w:w="5357" w:type="dxa"/>
            <w:gridSpan w:val="9"/>
            <w:shd w:val="clear" w:color="auto" w:fill="auto"/>
            <w:vAlign w:val="center"/>
          </w:tcPr>
          <w:p w:rsidR="008152F5" w:rsidRPr="008071B6" w:rsidRDefault="008152F5" w:rsidP="00274089">
            <w:pPr>
              <w:spacing w:before="60" w:after="60"/>
              <w:jc w:val="center"/>
              <w:rPr>
                <w:rFonts w:ascii="Arial" w:hAnsi="Arial" w:cs="Arial"/>
                <w:b/>
                <w:sz w:val="22"/>
                <w:szCs w:val="22"/>
              </w:rPr>
            </w:pPr>
            <w:r w:rsidRPr="008071B6">
              <w:rPr>
                <w:rFonts w:ascii="Arial" w:hAnsi="Arial" w:cs="Arial"/>
                <w:b/>
                <w:sz w:val="22"/>
                <w:szCs w:val="22"/>
              </w:rPr>
              <w:t>YES / NO</w:t>
            </w:r>
          </w:p>
        </w:tc>
      </w:tr>
      <w:tr w:rsidR="008152F5" w:rsidRPr="00A44DA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4658" w:type="dxa"/>
            <w:gridSpan w:val="10"/>
            <w:shd w:val="clear" w:color="auto" w:fill="E6E6E6"/>
            <w:vAlign w:val="center"/>
          </w:tcPr>
          <w:p w:rsidR="008152F5" w:rsidRPr="008071B6" w:rsidRDefault="00B5555B" w:rsidP="008152F5">
            <w:pPr>
              <w:spacing w:before="60" w:after="60"/>
              <w:rPr>
                <w:rFonts w:ascii="Arial" w:hAnsi="Arial" w:cs="Arial"/>
                <w:b/>
                <w:sz w:val="22"/>
                <w:szCs w:val="22"/>
              </w:rPr>
            </w:pPr>
            <w:r w:rsidRPr="008071B6">
              <w:rPr>
                <w:rFonts w:ascii="Arial" w:hAnsi="Arial" w:cs="Arial"/>
                <w:b/>
                <w:sz w:val="22"/>
                <w:szCs w:val="22"/>
              </w:rPr>
              <w:t>Violent Offender</w:t>
            </w:r>
            <w:r w:rsidR="00943F79">
              <w:rPr>
                <w:rFonts w:ascii="Arial" w:hAnsi="Arial" w:cs="Arial"/>
                <w:b/>
                <w:sz w:val="22"/>
                <w:szCs w:val="22"/>
              </w:rPr>
              <w:t xml:space="preserve"> </w:t>
            </w:r>
            <w:r w:rsidR="00943F79" w:rsidRPr="00943F79">
              <w:rPr>
                <w:rFonts w:ascii="Arial" w:hAnsi="Arial" w:cs="Arial"/>
                <w:sz w:val="22"/>
                <w:szCs w:val="22"/>
              </w:rPr>
              <w:t>(please delete as applicable)</w:t>
            </w:r>
          </w:p>
        </w:tc>
        <w:tc>
          <w:tcPr>
            <w:tcW w:w="5357" w:type="dxa"/>
            <w:gridSpan w:val="9"/>
            <w:shd w:val="clear" w:color="auto" w:fill="auto"/>
            <w:vAlign w:val="center"/>
          </w:tcPr>
          <w:p w:rsidR="008152F5" w:rsidRPr="008071B6" w:rsidRDefault="008152F5" w:rsidP="00274089">
            <w:pPr>
              <w:spacing w:before="60" w:after="60"/>
              <w:jc w:val="center"/>
              <w:rPr>
                <w:rFonts w:ascii="Arial" w:hAnsi="Arial" w:cs="Arial"/>
                <w:b/>
                <w:sz w:val="22"/>
                <w:szCs w:val="22"/>
              </w:rPr>
            </w:pPr>
            <w:r w:rsidRPr="008071B6">
              <w:rPr>
                <w:rFonts w:ascii="Arial" w:hAnsi="Arial" w:cs="Arial"/>
                <w:b/>
                <w:sz w:val="22"/>
                <w:szCs w:val="22"/>
              </w:rPr>
              <w:t>YES / NO</w:t>
            </w:r>
          </w:p>
        </w:tc>
      </w:tr>
      <w:tr w:rsidR="008152F5" w:rsidRPr="00A44DA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10"/>
            <w:tcBorders>
              <w:bottom w:val="single" w:sz="4" w:space="0" w:color="auto"/>
            </w:tcBorders>
            <w:shd w:val="clear" w:color="auto" w:fill="E6E6E6"/>
            <w:vAlign w:val="center"/>
          </w:tcPr>
          <w:p w:rsidR="008152F5" w:rsidRPr="008071B6" w:rsidRDefault="008152F5" w:rsidP="008152F5">
            <w:pPr>
              <w:spacing w:before="60" w:after="60"/>
              <w:rPr>
                <w:rFonts w:ascii="Arial" w:hAnsi="Arial" w:cs="Arial"/>
                <w:b/>
                <w:caps/>
                <w:sz w:val="22"/>
                <w:szCs w:val="22"/>
              </w:rPr>
            </w:pPr>
            <w:r w:rsidRPr="008071B6">
              <w:rPr>
                <w:rFonts w:ascii="Arial" w:hAnsi="Arial" w:cs="Arial"/>
                <w:b/>
                <w:sz w:val="22"/>
                <w:szCs w:val="22"/>
              </w:rPr>
              <w:t>Domestic Violence</w:t>
            </w:r>
            <w:r w:rsidR="00943F79">
              <w:rPr>
                <w:rFonts w:ascii="Arial" w:hAnsi="Arial" w:cs="Arial"/>
                <w:b/>
                <w:sz w:val="22"/>
                <w:szCs w:val="22"/>
              </w:rPr>
              <w:t xml:space="preserve"> </w:t>
            </w:r>
            <w:r w:rsidR="00943F79" w:rsidRPr="00943F79">
              <w:rPr>
                <w:rFonts w:ascii="Arial" w:hAnsi="Arial" w:cs="Arial"/>
                <w:sz w:val="22"/>
                <w:szCs w:val="22"/>
              </w:rPr>
              <w:t>(please delete as applicable)</w:t>
            </w:r>
          </w:p>
        </w:tc>
        <w:tc>
          <w:tcPr>
            <w:tcW w:w="5357" w:type="dxa"/>
            <w:gridSpan w:val="9"/>
            <w:tcBorders>
              <w:bottom w:val="single" w:sz="4" w:space="0" w:color="auto"/>
            </w:tcBorders>
            <w:shd w:val="clear" w:color="auto" w:fill="auto"/>
            <w:vAlign w:val="center"/>
          </w:tcPr>
          <w:p w:rsidR="008152F5" w:rsidRPr="008071B6" w:rsidRDefault="008152F5" w:rsidP="00274089">
            <w:pPr>
              <w:spacing w:before="60" w:after="60"/>
              <w:jc w:val="center"/>
              <w:rPr>
                <w:rFonts w:ascii="Arial" w:hAnsi="Arial" w:cs="Arial"/>
                <w:b/>
                <w:sz w:val="22"/>
                <w:szCs w:val="22"/>
              </w:rPr>
            </w:pPr>
            <w:r w:rsidRPr="008071B6">
              <w:rPr>
                <w:rFonts w:ascii="Arial" w:hAnsi="Arial" w:cs="Arial"/>
                <w:b/>
                <w:sz w:val="22"/>
                <w:szCs w:val="22"/>
              </w:rPr>
              <w:t>YES / NO</w:t>
            </w:r>
          </w:p>
        </w:tc>
      </w:tr>
      <w:tr w:rsidR="008152F5" w:rsidRPr="00A44DA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10"/>
            <w:tcBorders>
              <w:bottom w:val="single" w:sz="4" w:space="0" w:color="auto"/>
            </w:tcBorders>
            <w:shd w:val="clear" w:color="auto" w:fill="E6E6E6"/>
            <w:vAlign w:val="center"/>
          </w:tcPr>
          <w:p w:rsidR="008152F5" w:rsidRPr="008071B6" w:rsidRDefault="008152F5" w:rsidP="008152F5">
            <w:pPr>
              <w:spacing w:before="60" w:after="60"/>
              <w:rPr>
                <w:rFonts w:ascii="Arial" w:hAnsi="Arial" w:cs="Arial"/>
                <w:b/>
                <w:sz w:val="22"/>
                <w:szCs w:val="22"/>
              </w:rPr>
            </w:pPr>
            <w:r w:rsidRPr="008071B6">
              <w:rPr>
                <w:rFonts w:ascii="Arial" w:hAnsi="Arial" w:cs="Arial"/>
                <w:b/>
                <w:sz w:val="22"/>
                <w:szCs w:val="22"/>
              </w:rPr>
              <w:t>Hate Crime (from 01/09/2011)</w:t>
            </w:r>
            <w:r w:rsidR="00943F79">
              <w:rPr>
                <w:rFonts w:ascii="Arial" w:hAnsi="Arial" w:cs="Arial"/>
                <w:b/>
                <w:sz w:val="22"/>
                <w:szCs w:val="22"/>
              </w:rPr>
              <w:t xml:space="preserve"> </w:t>
            </w:r>
            <w:r w:rsidR="00943F79" w:rsidRPr="00943F79">
              <w:rPr>
                <w:rFonts w:ascii="Arial" w:hAnsi="Arial" w:cs="Arial"/>
                <w:sz w:val="22"/>
                <w:szCs w:val="22"/>
              </w:rPr>
              <w:t>(please delete as applicable)</w:t>
            </w:r>
          </w:p>
        </w:tc>
        <w:tc>
          <w:tcPr>
            <w:tcW w:w="5357" w:type="dxa"/>
            <w:gridSpan w:val="9"/>
            <w:tcBorders>
              <w:bottom w:val="single" w:sz="4" w:space="0" w:color="auto"/>
            </w:tcBorders>
            <w:shd w:val="clear" w:color="auto" w:fill="auto"/>
            <w:vAlign w:val="center"/>
          </w:tcPr>
          <w:p w:rsidR="008152F5" w:rsidRPr="008071B6" w:rsidRDefault="008152F5" w:rsidP="00274089">
            <w:pPr>
              <w:spacing w:before="60" w:after="60"/>
              <w:jc w:val="center"/>
              <w:rPr>
                <w:rFonts w:ascii="Arial" w:hAnsi="Arial" w:cs="Arial"/>
                <w:b/>
                <w:sz w:val="22"/>
                <w:szCs w:val="22"/>
              </w:rPr>
            </w:pPr>
            <w:r w:rsidRPr="008071B6">
              <w:rPr>
                <w:rFonts w:ascii="Arial" w:hAnsi="Arial" w:cs="Arial"/>
                <w:b/>
                <w:sz w:val="22"/>
                <w:szCs w:val="22"/>
              </w:rPr>
              <w:t>YES / NO</w:t>
            </w:r>
          </w:p>
        </w:tc>
      </w:tr>
      <w:tr w:rsidR="008152F5" w:rsidRPr="00A44DA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10"/>
            <w:tcBorders>
              <w:bottom w:val="single" w:sz="4" w:space="0" w:color="auto"/>
            </w:tcBorders>
            <w:shd w:val="clear" w:color="auto" w:fill="E6E6E6"/>
            <w:vAlign w:val="center"/>
          </w:tcPr>
          <w:p w:rsidR="008152F5" w:rsidRPr="008071B6" w:rsidRDefault="008152F5" w:rsidP="008152F5">
            <w:pPr>
              <w:spacing w:before="60" w:after="60"/>
              <w:rPr>
                <w:rFonts w:ascii="Arial" w:hAnsi="Arial" w:cs="Arial"/>
                <w:b/>
                <w:sz w:val="22"/>
                <w:szCs w:val="22"/>
              </w:rPr>
            </w:pPr>
            <w:r w:rsidRPr="008071B6">
              <w:rPr>
                <w:rFonts w:ascii="Arial" w:hAnsi="Arial" w:cs="Arial"/>
                <w:b/>
                <w:sz w:val="22"/>
                <w:szCs w:val="22"/>
              </w:rPr>
              <w:t>Offender under 18 Years (where applicable)</w:t>
            </w:r>
            <w:r w:rsidR="00943F79">
              <w:rPr>
                <w:rFonts w:ascii="Arial" w:hAnsi="Arial" w:cs="Arial"/>
                <w:b/>
                <w:sz w:val="22"/>
                <w:szCs w:val="22"/>
              </w:rPr>
              <w:t xml:space="preserve"> </w:t>
            </w:r>
            <w:r w:rsidR="00943F79" w:rsidRPr="00943F79">
              <w:rPr>
                <w:rFonts w:ascii="Arial" w:hAnsi="Arial" w:cs="Arial"/>
                <w:sz w:val="22"/>
                <w:szCs w:val="22"/>
              </w:rPr>
              <w:t>(please delete as applicable)</w:t>
            </w:r>
          </w:p>
        </w:tc>
        <w:tc>
          <w:tcPr>
            <w:tcW w:w="5357" w:type="dxa"/>
            <w:gridSpan w:val="9"/>
            <w:tcBorders>
              <w:bottom w:val="single" w:sz="4" w:space="0" w:color="auto"/>
            </w:tcBorders>
            <w:shd w:val="clear" w:color="auto" w:fill="auto"/>
            <w:vAlign w:val="center"/>
          </w:tcPr>
          <w:p w:rsidR="008152F5" w:rsidRPr="008071B6" w:rsidRDefault="008152F5" w:rsidP="00274089">
            <w:pPr>
              <w:spacing w:before="60" w:after="60"/>
              <w:jc w:val="center"/>
              <w:rPr>
                <w:rFonts w:ascii="Arial" w:hAnsi="Arial" w:cs="Arial"/>
                <w:b/>
                <w:sz w:val="22"/>
                <w:szCs w:val="22"/>
              </w:rPr>
            </w:pPr>
            <w:r w:rsidRPr="008071B6">
              <w:rPr>
                <w:rFonts w:ascii="Arial" w:hAnsi="Arial" w:cs="Arial"/>
                <w:b/>
                <w:sz w:val="22"/>
                <w:szCs w:val="22"/>
              </w:rPr>
              <w:t>YES / NO</w:t>
            </w:r>
          </w:p>
        </w:tc>
      </w:tr>
      <w:tr w:rsidR="003C1D25" w:rsidRPr="00A44DA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10"/>
            <w:tcBorders>
              <w:bottom w:val="single" w:sz="4" w:space="0" w:color="auto"/>
            </w:tcBorders>
            <w:shd w:val="clear" w:color="auto" w:fill="E6E6E6"/>
            <w:vAlign w:val="center"/>
          </w:tcPr>
          <w:p w:rsidR="003C1D25" w:rsidRPr="008071B6" w:rsidRDefault="003C1D25" w:rsidP="008152F5">
            <w:pPr>
              <w:spacing w:before="60" w:after="60"/>
              <w:rPr>
                <w:rFonts w:ascii="Arial" w:hAnsi="Arial" w:cs="Arial"/>
                <w:b/>
                <w:sz w:val="22"/>
                <w:szCs w:val="22"/>
              </w:rPr>
            </w:pPr>
            <w:r>
              <w:rPr>
                <w:rFonts w:ascii="Arial" w:hAnsi="Arial" w:cs="Arial"/>
                <w:b/>
                <w:sz w:val="22"/>
                <w:szCs w:val="22"/>
              </w:rPr>
              <w:t xml:space="preserve">Significant Concerns Referral </w:t>
            </w:r>
            <w:r w:rsidRPr="003C1D25">
              <w:rPr>
                <w:rFonts w:ascii="Arial" w:hAnsi="Arial" w:cs="Arial"/>
                <w:sz w:val="22"/>
                <w:szCs w:val="22"/>
              </w:rPr>
              <w:t>(please delete as applicable)</w:t>
            </w:r>
          </w:p>
        </w:tc>
        <w:tc>
          <w:tcPr>
            <w:tcW w:w="5357" w:type="dxa"/>
            <w:gridSpan w:val="9"/>
            <w:tcBorders>
              <w:bottom w:val="single" w:sz="4" w:space="0" w:color="auto"/>
            </w:tcBorders>
            <w:shd w:val="clear" w:color="auto" w:fill="auto"/>
            <w:vAlign w:val="center"/>
          </w:tcPr>
          <w:p w:rsidR="003C1D25" w:rsidRPr="008071B6" w:rsidRDefault="003C1D25" w:rsidP="00274089">
            <w:pPr>
              <w:spacing w:before="60" w:after="60"/>
              <w:jc w:val="center"/>
              <w:rPr>
                <w:rFonts w:ascii="Arial" w:hAnsi="Arial" w:cs="Arial"/>
                <w:b/>
                <w:sz w:val="22"/>
                <w:szCs w:val="22"/>
              </w:rPr>
            </w:pPr>
            <w:r w:rsidRPr="003C1D25">
              <w:rPr>
                <w:rFonts w:ascii="Arial" w:hAnsi="Arial" w:cs="Arial"/>
                <w:b/>
                <w:sz w:val="22"/>
                <w:szCs w:val="22"/>
              </w:rPr>
              <w:t>YES / NO</w:t>
            </w:r>
          </w:p>
        </w:tc>
      </w:tr>
      <w:tr w:rsidR="004617A0" w:rsidRPr="00F56EC5"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9"/>
            <w:tcBorders>
              <w:left w:val="single" w:sz="4" w:space="0" w:color="auto"/>
            </w:tcBorders>
            <w:shd w:val="clear" w:color="auto" w:fill="FF0000"/>
            <w:vAlign w:val="center"/>
          </w:tcPr>
          <w:p w:rsidR="004617A0" w:rsidRPr="008071B6" w:rsidRDefault="009B1E78" w:rsidP="00FB2AE1">
            <w:pPr>
              <w:spacing w:before="60" w:after="60"/>
              <w:rPr>
                <w:rFonts w:ascii="Arial" w:hAnsi="Arial" w:cs="Arial"/>
                <w:b/>
                <w:sz w:val="32"/>
                <w:szCs w:val="32"/>
              </w:rPr>
            </w:pPr>
            <w:r w:rsidRPr="008071B6">
              <w:rPr>
                <w:rFonts w:ascii="Arial" w:hAnsi="Arial" w:cs="Arial"/>
                <w:b/>
                <w:sz w:val="32"/>
                <w:szCs w:val="32"/>
              </w:rPr>
              <w:t>LAPPP DETAILS</w:t>
            </w:r>
          </w:p>
        </w:tc>
      </w:tr>
      <w:tr w:rsidR="00ED00C7"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390" w:type="dxa"/>
            <w:gridSpan w:val="2"/>
            <w:tcBorders>
              <w:left w:val="single" w:sz="4" w:space="0" w:color="auto"/>
            </w:tcBorders>
            <w:shd w:val="clear" w:color="auto" w:fill="D9D9D9" w:themeFill="background1" w:themeFillShade="D9"/>
            <w:vAlign w:val="center"/>
          </w:tcPr>
          <w:p w:rsidR="007C416E" w:rsidRPr="008071B6" w:rsidRDefault="007C416E" w:rsidP="00886F1A">
            <w:pPr>
              <w:spacing w:before="60" w:after="60"/>
              <w:rPr>
                <w:rFonts w:ascii="Arial" w:hAnsi="Arial" w:cs="Arial"/>
                <w:b/>
                <w:sz w:val="22"/>
                <w:szCs w:val="22"/>
              </w:rPr>
            </w:pPr>
            <w:r w:rsidRPr="008071B6">
              <w:rPr>
                <w:rFonts w:ascii="Arial" w:hAnsi="Arial" w:cs="Arial"/>
                <w:b/>
                <w:sz w:val="22"/>
                <w:szCs w:val="22"/>
              </w:rPr>
              <w:t>Date</w:t>
            </w:r>
            <w:r w:rsidR="00B5555B" w:rsidRPr="008071B6">
              <w:rPr>
                <w:rFonts w:ascii="Arial" w:hAnsi="Arial" w:cs="Arial"/>
                <w:b/>
                <w:sz w:val="22"/>
                <w:szCs w:val="22"/>
              </w:rPr>
              <w:t xml:space="preserve"> of this meeting</w:t>
            </w:r>
          </w:p>
        </w:tc>
        <w:tc>
          <w:tcPr>
            <w:tcW w:w="2268" w:type="dxa"/>
            <w:gridSpan w:val="8"/>
            <w:tcBorders>
              <w:left w:val="single" w:sz="4" w:space="0" w:color="auto"/>
            </w:tcBorders>
            <w:shd w:val="clear" w:color="auto" w:fill="FFFFFF" w:themeFill="background1"/>
            <w:vAlign w:val="center"/>
          </w:tcPr>
          <w:p w:rsidR="007C416E" w:rsidRPr="008D6D6C" w:rsidRDefault="007C416E" w:rsidP="00886F1A">
            <w:pPr>
              <w:spacing w:before="60" w:after="60"/>
              <w:rPr>
                <w:rFonts w:ascii="Arial" w:hAnsi="Arial" w:cs="Arial"/>
                <w:b/>
                <w:sz w:val="20"/>
                <w:szCs w:val="20"/>
              </w:rPr>
            </w:pPr>
          </w:p>
        </w:tc>
        <w:tc>
          <w:tcPr>
            <w:tcW w:w="1418" w:type="dxa"/>
            <w:gridSpan w:val="4"/>
            <w:tcBorders>
              <w:left w:val="single" w:sz="4" w:space="0" w:color="auto"/>
            </w:tcBorders>
            <w:shd w:val="clear" w:color="auto" w:fill="D9D9D9" w:themeFill="background1" w:themeFillShade="D9"/>
            <w:vAlign w:val="center"/>
          </w:tcPr>
          <w:p w:rsidR="007C416E" w:rsidRPr="008071B6" w:rsidRDefault="00B5555B" w:rsidP="00886F1A">
            <w:pPr>
              <w:spacing w:before="60" w:after="60"/>
              <w:rPr>
                <w:rFonts w:ascii="Arial" w:hAnsi="Arial" w:cs="Arial"/>
                <w:b/>
                <w:sz w:val="22"/>
                <w:szCs w:val="22"/>
              </w:rPr>
            </w:pPr>
            <w:r w:rsidRPr="008071B6">
              <w:rPr>
                <w:rFonts w:ascii="Arial" w:hAnsi="Arial" w:cs="Arial"/>
                <w:b/>
                <w:sz w:val="22"/>
                <w:szCs w:val="22"/>
              </w:rPr>
              <w:t xml:space="preserve">Time </w:t>
            </w:r>
            <w:r w:rsidR="007C416E" w:rsidRPr="008071B6">
              <w:rPr>
                <w:rFonts w:ascii="Arial" w:hAnsi="Arial" w:cs="Arial"/>
                <w:b/>
                <w:sz w:val="22"/>
                <w:szCs w:val="22"/>
              </w:rPr>
              <w:t>Start</w:t>
            </w:r>
          </w:p>
        </w:tc>
        <w:tc>
          <w:tcPr>
            <w:tcW w:w="1432" w:type="dxa"/>
            <w:gridSpan w:val="2"/>
            <w:tcBorders>
              <w:left w:val="single" w:sz="4" w:space="0" w:color="auto"/>
            </w:tcBorders>
            <w:shd w:val="clear" w:color="auto" w:fill="FFFFFF" w:themeFill="background1"/>
            <w:vAlign w:val="center"/>
          </w:tcPr>
          <w:p w:rsidR="007C416E" w:rsidRPr="008D6D6C" w:rsidRDefault="0037381A" w:rsidP="00886F1A">
            <w:pPr>
              <w:spacing w:before="60" w:after="60"/>
              <w:rPr>
                <w:rFonts w:ascii="Arial" w:hAnsi="Arial" w:cs="Arial"/>
                <w:b/>
                <w:sz w:val="20"/>
                <w:szCs w:val="20"/>
              </w:rPr>
            </w:pPr>
            <w:r>
              <w:rPr>
                <w:rFonts w:ascii="Arial" w:hAnsi="Arial" w:cs="Arial"/>
                <w:b/>
                <w:sz w:val="20"/>
                <w:szCs w:val="20"/>
              </w:rPr>
              <w:t xml:space="preserve">                                        </w:t>
            </w:r>
          </w:p>
        </w:tc>
        <w:tc>
          <w:tcPr>
            <w:tcW w:w="1276" w:type="dxa"/>
            <w:gridSpan w:val="2"/>
            <w:tcBorders>
              <w:left w:val="single" w:sz="4" w:space="0" w:color="auto"/>
            </w:tcBorders>
            <w:shd w:val="clear" w:color="auto" w:fill="D9D9D9" w:themeFill="background1" w:themeFillShade="D9"/>
            <w:vAlign w:val="center"/>
          </w:tcPr>
          <w:p w:rsidR="007C416E" w:rsidRPr="008071B6" w:rsidRDefault="00B5555B" w:rsidP="00886F1A">
            <w:pPr>
              <w:spacing w:before="60" w:after="60"/>
              <w:rPr>
                <w:rFonts w:ascii="Arial" w:hAnsi="Arial" w:cs="Arial"/>
                <w:b/>
                <w:sz w:val="22"/>
                <w:szCs w:val="22"/>
              </w:rPr>
            </w:pPr>
            <w:r w:rsidRPr="008071B6">
              <w:rPr>
                <w:rFonts w:ascii="Arial" w:hAnsi="Arial" w:cs="Arial"/>
                <w:b/>
                <w:sz w:val="22"/>
                <w:szCs w:val="22"/>
              </w:rPr>
              <w:t>Time End</w:t>
            </w:r>
          </w:p>
        </w:tc>
        <w:tc>
          <w:tcPr>
            <w:tcW w:w="1231" w:type="dxa"/>
            <w:tcBorders>
              <w:left w:val="single" w:sz="4" w:space="0" w:color="auto"/>
            </w:tcBorders>
            <w:shd w:val="clear" w:color="auto" w:fill="FFFFFF" w:themeFill="background1"/>
            <w:vAlign w:val="center"/>
          </w:tcPr>
          <w:p w:rsidR="007C416E" w:rsidRDefault="007C416E" w:rsidP="00886F1A">
            <w:pPr>
              <w:spacing w:before="60" w:after="60"/>
              <w:rPr>
                <w:rFonts w:ascii="Arial" w:hAnsi="Arial" w:cs="Arial"/>
                <w:b/>
                <w:sz w:val="20"/>
                <w:szCs w:val="20"/>
              </w:rPr>
            </w:pPr>
          </w:p>
          <w:p w:rsidR="003C1D25" w:rsidRPr="008D6D6C" w:rsidRDefault="003C1D25" w:rsidP="00886F1A">
            <w:pPr>
              <w:spacing w:before="60" w:after="60"/>
              <w:rPr>
                <w:rFonts w:ascii="Arial" w:hAnsi="Arial" w:cs="Arial"/>
                <w:b/>
                <w:sz w:val="20"/>
                <w:szCs w:val="20"/>
              </w:rPr>
            </w:pPr>
          </w:p>
        </w:tc>
      </w:tr>
      <w:tr w:rsidR="00B5555B"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390" w:type="dxa"/>
            <w:gridSpan w:val="2"/>
            <w:tcBorders>
              <w:left w:val="single" w:sz="4" w:space="0" w:color="auto"/>
            </w:tcBorders>
            <w:shd w:val="clear" w:color="auto" w:fill="D9D9D9" w:themeFill="background1" w:themeFillShade="D9"/>
            <w:vAlign w:val="center"/>
          </w:tcPr>
          <w:p w:rsidR="00B5555B" w:rsidRPr="008071B6" w:rsidRDefault="00B5555B" w:rsidP="00886F1A">
            <w:pPr>
              <w:spacing w:before="60" w:after="60"/>
              <w:rPr>
                <w:rFonts w:ascii="Arial" w:hAnsi="Arial" w:cs="Arial"/>
                <w:b/>
                <w:sz w:val="22"/>
                <w:szCs w:val="22"/>
              </w:rPr>
            </w:pPr>
            <w:r w:rsidRPr="008071B6">
              <w:rPr>
                <w:rFonts w:ascii="Arial" w:hAnsi="Arial" w:cs="Arial"/>
                <w:b/>
                <w:sz w:val="22"/>
                <w:szCs w:val="22"/>
              </w:rPr>
              <w:t>Date of last meeting</w:t>
            </w:r>
          </w:p>
        </w:tc>
        <w:tc>
          <w:tcPr>
            <w:tcW w:w="7625" w:type="dxa"/>
            <w:gridSpan w:val="17"/>
            <w:tcBorders>
              <w:left w:val="single" w:sz="4" w:space="0" w:color="auto"/>
            </w:tcBorders>
            <w:shd w:val="clear" w:color="auto" w:fill="FFFFFF" w:themeFill="background1"/>
            <w:vAlign w:val="center"/>
          </w:tcPr>
          <w:p w:rsidR="00B5555B" w:rsidRPr="008D6D6C" w:rsidRDefault="00B5555B" w:rsidP="00886F1A">
            <w:pPr>
              <w:spacing w:before="60" w:after="60"/>
              <w:rPr>
                <w:rFonts w:ascii="Arial" w:hAnsi="Arial" w:cs="Arial"/>
                <w:b/>
                <w:sz w:val="20"/>
                <w:szCs w:val="20"/>
              </w:rPr>
            </w:pPr>
          </w:p>
        </w:tc>
      </w:tr>
      <w:tr w:rsidR="007C416E"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2390" w:type="dxa"/>
            <w:gridSpan w:val="2"/>
            <w:tcBorders>
              <w:left w:val="single" w:sz="4" w:space="0" w:color="auto"/>
            </w:tcBorders>
            <w:shd w:val="clear" w:color="auto" w:fill="D9D9D9" w:themeFill="background1" w:themeFillShade="D9"/>
            <w:vAlign w:val="center"/>
          </w:tcPr>
          <w:p w:rsidR="007C416E" w:rsidRPr="008071B6" w:rsidRDefault="007C416E" w:rsidP="004617A0">
            <w:pPr>
              <w:spacing w:before="60" w:after="60"/>
              <w:rPr>
                <w:rFonts w:ascii="Arial" w:hAnsi="Arial" w:cs="Arial"/>
                <w:b/>
                <w:sz w:val="22"/>
                <w:szCs w:val="22"/>
              </w:rPr>
            </w:pPr>
            <w:r w:rsidRPr="008071B6">
              <w:rPr>
                <w:rFonts w:ascii="Arial" w:hAnsi="Arial" w:cs="Arial"/>
                <w:b/>
                <w:sz w:val="22"/>
                <w:szCs w:val="22"/>
              </w:rPr>
              <w:t>Venue</w:t>
            </w:r>
          </w:p>
        </w:tc>
        <w:tc>
          <w:tcPr>
            <w:tcW w:w="7625" w:type="dxa"/>
            <w:gridSpan w:val="17"/>
            <w:tcBorders>
              <w:left w:val="single" w:sz="4" w:space="0" w:color="auto"/>
            </w:tcBorders>
            <w:shd w:val="clear" w:color="auto" w:fill="FFFFFF" w:themeFill="background1"/>
            <w:vAlign w:val="center"/>
          </w:tcPr>
          <w:p w:rsidR="007C416E" w:rsidRPr="008D6D6C" w:rsidRDefault="007C416E" w:rsidP="004617A0">
            <w:pPr>
              <w:spacing w:before="60" w:after="60"/>
              <w:rPr>
                <w:rFonts w:ascii="Arial" w:hAnsi="Arial" w:cs="Arial"/>
                <w:b/>
                <w:sz w:val="20"/>
                <w:szCs w:val="20"/>
              </w:rPr>
            </w:pPr>
          </w:p>
        </w:tc>
      </w:tr>
      <w:tr w:rsidR="007C416E"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2390" w:type="dxa"/>
            <w:gridSpan w:val="2"/>
            <w:tcBorders>
              <w:left w:val="single" w:sz="4" w:space="0" w:color="auto"/>
            </w:tcBorders>
            <w:shd w:val="clear" w:color="auto" w:fill="D9D9D9" w:themeFill="background1" w:themeFillShade="D9"/>
            <w:vAlign w:val="center"/>
          </w:tcPr>
          <w:p w:rsidR="007C416E" w:rsidRPr="008071B6" w:rsidRDefault="007C416E" w:rsidP="004617A0">
            <w:pPr>
              <w:spacing w:before="60" w:after="60"/>
              <w:rPr>
                <w:rFonts w:ascii="Arial" w:hAnsi="Arial" w:cs="Arial"/>
                <w:b/>
                <w:sz w:val="22"/>
                <w:szCs w:val="22"/>
              </w:rPr>
            </w:pPr>
            <w:r w:rsidRPr="008071B6">
              <w:rPr>
                <w:rFonts w:ascii="Arial" w:hAnsi="Arial" w:cs="Arial"/>
                <w:b/>
                <w:sz w:val="22"/>
                <w:szCs w:val="22"/>
              </w:rPr>
              <w:t>Chairperson</w:t>
            </w:r>
          </w:p>
        </w:tc>
        <w:tc>
          <w:tcPr>
            <w:tcW w:w="7625" w:type="dxa"/>
            <w:gridSpan w:val="17"/>
            <w:tcBorders>
              <w:left w:val="single" w:sz="4" w:space="0" w:color="auto"/>
            </w:tcBorders>
            <w:shd w:val="clear" w:color="auto" w:fill="FFFFFF" w:themeFill="background1"/>
            <w:vAlign w:val="center"/>
          </w:tcPr>
          <w:p w:rsidR="007C416E" w:rsidRPr="008D6D6C" w:rsidRDefault="007C416E" w:rsidP="004617A0">
            <w:pPr>
              <w:spacing w:before="60" w:after="60"/>
              <w:rPr>
                <w:rFonts w:ascii="Arial" w:hAnsi="Arial" w:cs="Arial"/>
                <w:b/>
                <w:sz w:val="20"/>
                <w:szCs w:val="20"/>
              </w:rPr>
            </w:pPr>
          </w:p>
        </w:tc>
      </w:tr>
      <w:tr w:rsidR="007C416E"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2390" w:type="dxa"/>
            <w:gridSpan w:val="2"/>
            <w:tcBorders>
              <w:left w:val="single" w:sz="4" w:space="0" w:color="auto"/>
            </w:tcBorders>
            <w:shd w:val="clear" w:color="auto" w:fill="D9D9D9" w:themeFill="background1" w:themeFillShade="D9"/>
            <w:vAlign w:val="center"/>
          </w:tcPr>
          <w:p w:rsidR="007C416E" w:rsidRPr="008071B6" w:rsidRDefault="007C416E" w:rsidP="004617A0">
            <w:pPr>
              <w:spacing w:before="60" w:after="60"/>
              <w:rPr>
                <w:rFonts w:ascii="Arial" w:hAnsi="Arial" w:cs="Arial"/>
                <w:b/>
                <w:sz w:val="22"/>
                <w:szCs w:val="22"/>
              </w:rPr>
            </w:pPr>
            <w:r w:rsidRPr="008071B6">
              <w:rPr>
                <w:rFonts w:ascii="Arial" w:hAnsi="Arial" w:cs="Arial"/>
                <w:b/>
                <w:sz w:val="22"/>
                <w:szCs w:val="22"/>
              </w:rPr>
              <w:t>Person Recording</w:t>
            </w:r>
          </w:p>
        </w:tc>
        <w:tc>
          <w:tcPr>
            <w:tcW w:w="7625" w:type="dxa"/>
            <w:gridSpan w:val="17"/>
            <w:tcBorders>
              <w:left w:val="single" w:sz="4" w:space="0" w:color="auto"/>
            </w:tcBorders>
            <w:shd w:val="clear" w:color="auto" w:fill="FFFFFF" w:themeFill="background1"/>
            <w:vAlign w:val="center"/>
          </w:tcPr>
          <w:p w:rsidR="007C416E" w:rsidRPr="008D6D6C" w:rsidRDefault="007C416E" w:rsidP="004617A0">
            <w:pPr>
              <w:spacing w:before="60" w:after="60"/>
              <w:rPr>
                <w:rFonts w:ascii="Arial" w:hAnsi="Arial" w:cs="Arial"/>
                <w:b/>
                <w:sz w:val="20"/>
                <w:szCs w:val="20"/>
              </w:rPr>
            </w:pPr>
          </w:p>
        </w:tc>
      </w:tr>
      <w:tr w:rsidR="008071B6"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2390" w:type="dxa"/>
            <w:gridSpan w:val="2"/>
            <w:tcBorders>
              <w:left w:val="single" w:sz="4" w:space="0" w:color="auto"/>
            </w:tcBorders>
            <w:shd w:val="clear" w:color="auto" w:fill="D9D9D9" w:themeFill="background1" w:themeFillShade="D9"/>
            <w:vAlign w:val="center"/>
          </w:tcPr>
          <w:p w:rsidR="008071B6" w:rsidRPr="008071B6" w:rsidRDefault="008071B6" w:rsidP="004617A0">
            <w:pPr>
              <w:spacing w:before="60" w:after="60"/>
              <w:rPr>
                <w:rFonts w:ascii="Arial" w:hAnsi="Arial" w:cs="Arial"/>
                <w:b/>
                <w:sz w:val="22"/>
                <w:szCs w:val="22"/>
              </w:rPr>
            </w:pPr>
            <w:r w:rsidRPr="008071B6">
              <w:rPr>
                <w:rFonts w:ascii="Arial" w:hAnsi="Arial" w:cs="Arial"/>
                <w:b/>
                <w:sz w:val="22"/>
                <w:szCs w:val="22"/>
              </w:rPr>
              <w:lastRenderedPageBreak/>
              <w:t xml:space="preserve">Category of risk at the commencement of meeting – for review meetings only </w:t>
            </w:r>
            <w:r w:rsidRPr="00943F79">
              <w:rPr>
                <w:rFonts w:ascii="Arial" w:hAnsi="Arial" w:cs="Arial"/>
                <w:sz w:val="22"/>
                <w:szCs w:val="22"/>
              </w:rPr>
              <w:t>(please highlight)</w:t>
            </w:r>
          </w:p>
        </w:tc>
        <w:tc>
          <w:tcPr>
            <w:tcW w:w="1601" w:type="dxa"/>
            <w:gridSpan w:val="5"/>
            <w:tcBorders>
              <w:left w:val="single" w:sz="4" w:space="0" w:color="auto"/>
            </w:tcBorders>
            <w:shd w:val="clear" w:color="auto" w:fill="FFFFFF" w:themeFill="background1"/>
            <w:vAlign w:val="center"/>
          </w:tcPr>
          <w:p w:rsidR="008071B6" w:rsidRPr="00C2008E" w:rsidRDefault="008071B6" w:rsidP="008071B6">
            <w:pPr>
              <w:spacing w:before="60" w:after="60"/>
              <w:jc w:val="center"/>
              <w:rPr>
                <w:rFonts w:ascii="Arial" w:hAnsi="Arial" w:cs="Arial"/>
                <w:sz w:val="22"/>
                <w:szCs w:val="22"/>
              </w:rPr>
            </w:pPr>
            <w:r w:rsidRPr="00C2008E">
              <w:rPr>
                <w:rFonts w:ascii="Arial" w:hAnsi="Arial" w:cs="Arial"/>
                <w:sz w:val="22"/>
                <w:szCs w:val="22"/>
              </w:rPr>
              <w:t>3</w:t>
            </w:r>
          </w:p>
        </w:tc>
        <w:tc>
          <w:tcPr>
            <w:tcW w:w="2003" w:type="dxa"/>
            <w:gridSpan w:val="6"/>
            <w:tcBorders>
              <w:left w:val="single" w:sz="4" w:space="0" w:color="auto"/>
            </w:tcBorders>
            <w:shd w:val="clear" w:color="auto" w:fill="FFFFFF" w:themeFill="background1"/>
            <w:vAlign w:val="center"/>
          </w:tcPr>
          <w:p w:rsidR="008071B6" w:rsidRPr="00C2008E" w:rsidRDefault="008071B6" w:rsidP="008071B6">
            <w:pPr>
              <w:spacing w:before="60" w:after="60"/>
              <w:jc w:val="center"/>
              <w:rPr>
                <w:rFonts w:ascii="Arial" w:hAnsi="Arial" w:cs="Arial"/>
                <w:sz w:val="22"/>
                <w:szCs w:val="22"/>
              </w:rPr>
            </w:pPr>
            <w:r w:rsidRPr="00C2008E">
              <w:rPr>
                <w:rFonts w:ascii="Arial" w:hAnsi="Arial" w:cs="Arial"/>
                <w:sz w:val="22"/>
                <w:szCs w:val="22"/>
              </w:rPr>
              <w:t>2</w:t>
            </w:r>
          </w:p>
        </w:tc>
        <w:tc>
          <w:tcPr>
            <w:tcW w:w="2003" w:type="dxa"/>
            <w:gridSpan w:val="4"/>
            <w:tcBorders>
              <w:left w:val="single" w:sz="4" w:space="0" w:color="auto"/>
            </w:tcBorders>
            <w:shd w:val="clear" w:color="auto" w:fill="FFFFFF" w:themeFill="background1"/>
            <w:vAlign w:val="center"/>
          </w:tcPr>
          <w:p w:rsidR="008071B6" w:rsidRPr="00C2008E" w:rsidRDefault="008071B6" w:rsidP="008071B6">
            <w:pPr>
              <w:spacing w:before="60" w:after="60"/>
              <w:jc w:val="center"/>
              <w:rPr>
                <w:rFonts w:ascii="Arial" w:hAnsi="Arial" w:cs="Arial"/>
                <w:sz w:val="22"/>
                <w:szCs w:val="22"/>
              </w:rPr>
            </w:pPr>
            <w:r w:rsidRPr="00C2008E">
              <w:rPr>
                <w:rFonts w:ascii="Arial" w:hAnsi="Arial" w:cs="Arial"/>
                <w:sz w:val="22"/>
                <w:szCs w:val="22"/>
              </w:rPr>
              <w:t>1</w:t>
            </w:r>
          </w:p>
        </w:tc>
        <w:tc>
          <w:tcPr>
            <w:tcW w:w="2018" w:type="dxa"/>
            <w:gridSpan w:val="2"/>
            <w:tcBorders>
              <w:left w:val="single" w:sz="4" w:space="0" w:color="auto"/>
            </w:tcBorders>
            <w:shd w:val="clear" w:color="auto" w:fill="FFFFFF" w:themeFill="background1"/>
            <w:vAlign w:val="center"/>
          </w:tcPr>
          <w:p w:rsidR="008071B6" w:rsidRPr="00C2008E" w:rsidRDefault="008071B6" w:rsidP="008071B6">
            <w:pPr>
              <w:spacing w:before="60" w:after="60"/>
              <w:jc w:val="center"/>
              <w:rPr>
                <w:rFonts w:ascii="Arial" w:hAnsi="Arial" w:cs="Arial"/>
                <w:sz w:val="22"/>
                <w:szCs w:val="22"/>
              </w:rPr>
            </w:pPr>
            <w:r w:rsidRPr="00C2008E">
              <w:rPr>
                <w:rFonts w:ascii="Arial" w:hAnsi="Arial" w:cs="Arial"/>
                <w:sz w:val="22"/>
                <w:szCs w:val="22"/>
              </w:rPr>
              <w:t>P</w:t>
            </w:r>
          </w:p>
        </w:tc>
      </w:tr>
      <w:tr w:rsidR="008071B6"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2"/>
        </w:trPr>
        <w:tc>
          <w:tcPr>
            <w:tcW w:w="2390" w:type="dxa"/>
            <w:gridSpan w:val="2"/>
            <w:tcBorders>
              <w:left w:val="single" w:sz="4" w:space="0" w:color="auto"/>
            </w:tcBorders>
            <w:shd w:val="clear" w:color="auto" w:fill="D9D9D9" w:themeFill="background1" w:themeFillShade="D9"/>
            <w:vAlign w:val="center"/>
          </w:tcPr>
          <w:p w:rsidR="008071B6" w:rsidRPr="008071B6" w:rsidRDefault="008071B6" w:rsidP="004617A0">
            <w:pPr>
              <w:spacing w:before="60" w:after="60"/>
              <w:rPr>
                <w:rFonts w:ascii="Arial" w:hAnsi="Arial" w:cs="Arial"/>
                <w:b/>
                <w:sz w:val="22"/>
                <w:szCs w:val="22"/>
              </w:rPr>
            </w:pPr>
            <w:r w:rsidRPr="008071B6">
              <w:rPr>
                <w:rFonts w:ascii="Arial" w:hAnsi="Arial" w:cs="Arial"/>
                <w:b/>
                <w:sz w:val="22"/>
                <w:szCs w:val="22"/>
              </w:rPr>
              <w:t xml:space="preserve">Category of risk at the conclusion of meeting </w:t>
            </w:r>
            <w:r w:rsidRPr="00943F79">
              <w:rPr>
                <w:rFonts w:ascii="Arial" w:hAnsi="Arial" w:cs="Arial"/>
                <w:sz w:val="22"/>
                <w:szCs w:val="22"/>
              </w:rPr>
              <w:t>(please highlight)</w:t>
            </w:r>
          </w:p>
        </w:tc>
        <w:tc>
          <w:tcPr>
            <w:tcW w:w="1601" w:type="dxa"/>
            <w:gridSpan w:val="5"/>
            <w:tcBorders>
              <w:left w:val="single" w:sz="4" w:space="0" w:color="auto"/>
            </w:tcBorders>
            <w:shd w:val="clear" w:color="auto" w:fill="FFFFFF" w:themeFill="background1"/>
            <w:vAlign w:val="center"/>
          </w:tcPr>
          <w:p w:rsidR="008071B6" w:rsidRPr="00C2008E" w:rsidRDefault="008071B6" w:rsidP="008071B6">
            <w:pPr>
              <w:spacing w:before="60" w:after="60"/>
              <w:jc w:val="center"/>
              <w:rPr>
                <w:rFonts w:ascii="Arial" w:hAnsi="Arial" w:cs="Arial"/>
                <w:sz w:val="22"/>
                <w:szCs w:val="22"/>
              </w:rPr>
            </w:pPr>
            <w:r w:rsidRPr="00C2008E">
              <w:rPr>
                <w:rFonts w:ascii="Arial" w:hAnsi="Arial" w:cs="Arial"/>
                <w:sz w:val="22"/>
                <w:szCs w:val="22"/>
              </w:rPr>
              <w:t>3</w:t>
            </w:r>
          </w:p>
        </w:tc>
        <w:tc>
          <w:tcPr>
            <w:tcW w:w="2003" w:type="dxa"/>
            <w:gridSpan w:val="6"/>
            <w:tcBorders>
              <w:left w:val="single" w:sz="4" w:space="0" w:color="auto"/>
            </w:tcBorders>
            <w:shd w:val="clear" w:color="auto" w:fill="FFFFFF" w:themeFill="background1"/>
            <w:vAlign w:val="center"/>
          </w:tcPr>
          <w:p w:rsidR="008071B6" w:rsidRPr="00C2008E" w:rsidRDefault="008071B6" w:rsidP="008071B6">
            <w:pPr>
              <w:spacing w:before="60" w:after="60"/>
              <w:jc w:val="center"/>
              <w:rPr>
                <w:rFonts w:ascii="Arial" w:hAnsi="Arial" w:cs="Arial"/>
                <w:sz w:val="22"/>
                <w:szCs w:val="22"/>
              </w:rPr>
            </w:pPr>
            <w:r w:rsidRPr="00C2008E">
              <w:rPr>
                <w:rFonts w:ascii="Arial" w:hAnsi="Arial" w:cs="Arial"/>
                <w:sz w:val="22"/>
                <w:szCs w:val="22"/>
              </w:rPr>
              <w:t>2</w:t>
            </w:r>
          </w:p>
        </w:tc>
        <w:tc>
          <w:tcPr>
            <w:tcW w:w="2003" w:type="dxa"/>
            <w:gridSpan w:val="4"/>
            <w:tcBorders>
              <w:left w:val="single" w:sz="4" w:space="0" w:color="auto"/>
            </w:tcBorders>
            <w:shd w:val="clear" w:color="auto" w:fill="FFFFFF" w:themeFill="background1"/>
            <w:vAlign w:val="center"/>
          </w:tcPr>
          <w:p w:rsidR="008071B6" w:rsidRPr="00C2008E" w:rsidRDefault="008071B6" w:rsidP="008071B6">
            <w:pPr>
              <w:spacing w:before="60" w:after="60"/>
              <w:jc w:val="center"/>
              <w:rPr>
                <w:rFonts w:ascii="Arial" w:hAnsi="Arial" w:cs="Arial"/>
                <w:sz w:val="22"/>
                <w:szCs w:val="22"/>
              </w:rPr>
            </w:pPr>
            <w:r w:rsidRPr="00C2008E">
              <w:rPr>
                <w:rFonts w:ascii="Arial" w:hAnsi="Arial" w:cs="Arial"/>
                <w:sz w:val="22"/>
                <w:szCs w:val="22"/>
              </w:rPr>
              <w:t>1</w:t>
            </w:r>
          </w:p>
        </w:tc>
        <w:tc>
          <w:tcPr>
            <w:tcW w:w="2018" w:type="dxa"/>
            <w:gridSpan w:val="2"/>
            <w:tcBorders>
              <w:left w:val="single" w:sz="4" w:space="0" w:color="auto"/>
            </w:tcBorders>
            <w:shd w:val="clear" w:color="auto" w:fill="FFFFFF" w:themeFill="background1"/>
            <w:vAlign w:val="center"/>
          </w:tcPr>
          <w:p w:rsidR="008071B6" w:rsidRPr="00C2008E" w:rsidRDefault="008071B6" w:rsidP="008071B6">
            <w:pPr>
              <w:spacing w:before="60" w:after="60"/>
              <w:jc w:val="center"/>
              <w:rPr>
                <w:rFonts w:ascii="Arial" w:hAnsi="Arial" w:cs="Arial"/>
                <w:sz w:val="22"/>
                <w:szCs w:val="22"/>
              </w:rPr>
            </w:pPr>
            <w:r w:rsidRPr="00C2008E">
              <w:rPr>
                <w:rFonts w:ascii="Arial" w:hAnsi="Arial" w:cs="Arial"/>
                <w:sz w:val="22"/>
                <w:szCs w:val="22"/>
              </w:rPr>
              <w:t>P</w:t>
            </w:r>
          </w:p>
        </w:tc>
      </w:tr>
      <w:tr w:rsidR="004617A0" w:rsidRPr="00F56EC5"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9"/>
            <w:shd w:val="clear" w:color="auto" w:fill="FF0000"/>
            <w:vAlign w:val="center"/>
          </w:tcPr>
          <w:p w:rsidR="004617A0" w:rsidRPr="008071B6" w:rsidRDefault="00B5555B" w:rsidP="004617A0">
            <w:pPr>
              <w:spacing w:before="60" w:after="60"/>
              <w:rPr>
                <w:rFonts w:ascii="Arial" w:hAnsi="Arial" w:cs="Arial"/>
                <w:sz w:val="32"/>
                <w:szCs w:val="32"/>
              </w:rPr>
            </w:pPr>
            <w:r w:rsidRPr="008071B6">
              <w:rPr>
                <w:rFonts w:ascii="Arial" w:hAnsi="Arial" w:cs="Arial"/>
                <w:b/>
                <w:sz w:val="32"/>
                <w:szCs w:val="32"/>
              </w:rPr>
              <w:t xml:space="preserve">APPOINTMENT OF </w:t>
            </w:r>
            <w:r w:rsidR="009B1E78" w:rsidRPr="008071B6">
              <w:rPr>
                <w:rFonts w:ascii="Arial" w:hAnsi="Arial" w:cs="Arial"/>
                <w:b/>
                <w:sz w:val="32"/>
                <w:szCs w:val="32"/>
              </w:rPr>
              <w:t>DESIGNATED RISK MANAGER</w:t>
            </w:r>
            <w:r w:rsidR="007C416E" w:rsidRPr="008071B6">
              <w:rPr>
                <w:rFonts w:ascii="Arial" w:hAnsi="Arial" w:cs="Arial"/>
                <w:b/>
                <w:sz w:val="32"/>
                <w:szCs w:val="32"/>
              </w:rPr>
              <w:t xml:space="preserve"> (at end of review)</w:t>
            </w:r>
          </w:p>
        </w:tc>
      </w:tr>
      <w:tr w:rsidR="004617A0"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10"/>
            <w:shd w:val="clear" w:color="auto" w:fill="E6E6E6"/>
            <w:vAlign w:val="center"/>
          </w:tcPr>
          <w:p w:rsidR="004617A0" w:rsidRPr="008071B6" w:rsidRDefault="008071B6" w:rsidP="004617A0">
            <w:pPr>
              <w:spacing w:before="60" w:after="60"/>
              <w:rPr>
                <w:rFonts w:ascii="Arial" w:hAnsi="Arial" w:cs="Arial"/>
                <w:b/>
                <w:sz w:val="22"/>
                <w:szCs w:val="22"/>
              </w:rPr>
            </w:pPr>
            <w:r>
              <w:rPr>
                <w:rFonts w:ascii="Arial" w:hAnsi="Arial" w:cs="Arial"/>
                <w:b/>
                <w:sz w:val="22"/>
                <w:szCs w:val="22"/>
              </w:rPr>
              <w:t>Name</w:t>
            </w:r>
          </w:p>
        </w:tc>
        <w:tc>
          <w:tcPr>
            <w:tcW w:w="5357" w:type="dxa"/>
            <w:gridSpan w:val="9"/>
            <w:shd w:val="clear" w:color="auto" w:fill="auto"/>
            <w:vAlign w:val="center"/>
          </w:tcPr>
          <w:p w:rsidR="00FF75FB" w:rsidRPr="008D6D6C" w:rsidRDefault="00FF75FB" w:rsidP="004617A0">
            <w:pPr>
              <w:spacing w:before="60" w:after="60"/>
              <w:rPr>
                <w:rFonts w:ascii="Arial" w:hAnsi="Arial" w:cs="Arial"/>
                <w:b/>
                <w:sz w:val="20"/>
                <w:szCs w:val="20"/>
              </w:rPr>
            </w:pPr>
          </w:p>
        </w:tc>
      </w:tr>
      <w:tr w:rsidR="004617A0"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10"/>
            <w:shd w:val="clear" w:color="auto" w:fill="E6E6E6"/>
            <w:vAlign w:val="center"/>
          </w:tcPr>
          <w:p w:rsidR="004617A0" w:rsidRPr="008071B6" w:rsidRDefault="008071B6" w:rsidP="004617A0">
            <w:pPr>
              <w:spacing w:before="60" w:after="60"/>
              <w:rPr>
                <w:rFonts w:ascii="Arial" w:hAnsi="Arial" w:cs="Arial"/>
                <w:b/>
                <w:sz w:val="22"/>
                <w:szCs w:val="22"/>
              </w:rPr>
            </w:pPr>
            <w:r>
              <w:rPr>
                <w:rFonts w:ascii="Arial" w:hAnsi="Arial" w:cs="Arial"/>
                <w:b/>
                <w:sz w:val="22"/>
                <w:szCs w:val="22"/>
              </w:rPr>
              <w:t>Agency</w:t>
            </w:r>
          </w:p>
        </w:tc>
        <w:tc>
          <w:tcPr>
            <w:tcW w:w="5357" w:type="dxa"/>
            <w:gridSpan w:val="9"/>
            <w:shd w:val="clear" w:color="auto" w:fill="auto"/>
            <w:vAlign w:val="center"/>
          </w:tcPr>
          <w:p w:rsidR="004617A0" w:rsidRPr="008D6D6C" w:rsidRDefault="004617A0" w:rsidP="004617A0">
            <w:pPr>
              <w:spacing w:before="60" w:after="60"/>
              <w:rPr>
                <w:rFonts w:ascii="Arial" w:hAnsi="Arial" w:cs="Arial"/>
                <w:b/>
                <w:sz w:val="20"/>
                <w:szCs w:val="20"/>
              </w:rPr>
            </w:pPr>
          </w:p>
        </w:tc>
      </w:tr>
      <w:tr w:rsidR="004617A0"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10"/>
            <w:shd w:val="clear" w:color="auto" w:fill="E6E6E6"/>
            <w:vAlign w:val="center"/>
          </w:tcPr>
          <w:p w:rsidR="004617A0" w:rsidRPr="008071B6" w:rsidRDefault="007C416E" w:rsidP="004617A0">
            <w:pPr>
              <w:spacing w:before="60" w:after="60"/>
              <w:rPr>
                <w:rFonts w:ascii="Arial" w:hAnsi="Arial" w:cs="Arial"/>
                <w:b/>
                <w:sz w:val="22"/>
                <w:szCs w:val="22"/>
              </w:rPr>
            </w:pPr>
            <w:r w:rsidRPr="008071B6">
              <w:rPr>
                <w:rFonts w:ascii="Arial" w:hAnsi="Arial" w:cs="Arial"/>
                <w:b/>
                <w:sz w:val="22"/>
                <w:szCs w:val="22"/>
              </w:rPr>
              <w:t>Address</w:t>
            </w:r>
          </w:p>
        </w:tc>
        <w:tc>
          <w:tcPr>
            <w:tcW w:w="5357" w:type="dxa"/>
            <w:gridSpan w:val="9"/>
            <w:shd w:val="clear" w:color="auto" w:fill="auto"/>
            <w:vAlign w:val="center"/>
          </w:tcPr>
          <w:p w:rsidR="004617A0" w:rsidRPr="008D6D6C" w:rsidRDefault="004617A0" w:rsidP="004617A0">
            <w:pPr>
              <w:spacing w:before="60" w:after="60"/>
              <w:rPr>
                <w:rFonts w:ascii="Arial" w:hAnsi="Arial" w:cs="Arial"/>
                <w:b/>
                <w:sz w:val="20"/>
                <w:szCs w:val="20"/>
              </w:rPr>
            </w:pPr>
          </w:p>
        </w:tc>
      </w:tr>
      <w:tr w:rsidR="004617A0"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658" w:type="dxa"/>
            <w:gridSpan w:val="10"/>
            <w:tcBorders>
              <w:bottom w:val="single" w:sz="4" w:space="0" w:color="auto"/>
            </w:tcBorders>
            <w:shd w:val="clear" w:color="auto" w:fill="E6E6E6"/>
            <w:vAlign w:val="center"/>
          </w:tcPr>
          <w:p w:rsidR="009B1E78" w:rsidRPr="008071B6" w:rsidRDefault="007C416E" w:rsidP="004617A0">
            <w:pPr>
              <w:spacing w:before="60" w:after="60"/>
              <w:rPr>
                <w:rFonts w:ascii="Arial" w:hAnsi="Arial" w:cs="Arial"/>
                <w:b/>
                <w:sz w:val="22"/>
                <w:szCs w:val="22"/>
              </w:rPr>
            </w:pPr>
            <w:r w:rsidRPr="008071B6">
              <w:rPr>
                <w:rFonts w:ascii="Arial" w:hAnsi="Arial" w:cs="Arial"/>
                <w:b/>
                <w:sz w:val="22"/>
                <w:szCs w:val="22"/>
              </w:rPr>
              <w:t>Telephone</w:t>
            </w:r>
            <w:r w:rsidR="008071B6">
              <w:rPr>
                <w:rFonts w:ascii="Arial" w:hAnsi="Arial" w:cs="Arial"/>
                <w:b/>
                <w:sz w:val="22"/>
                <w:szCs w:val="22"/>
              </w:rPr>
              <w:t xml:space="preserve"> number</w:t>
            </w:r>
          </w:p>
        </w:tc>
        <w:tc>
          <w:tcPr>
            <w:tcW w:w="5357" w:type="dxa"/>
            <w:gridSpan w:val="9"/>
            <w:tcBorders>
              <w:bottom w:val="single" w:sz="4" w:space="0" w:color="auto"/>
            </w:tcBorders>
            <w:shd w:val="clear" w:color="auto" w:fill="auto"/>
            <w:vAlign w:val="center"/>
          </w:tcPr>
          <w:p w:rsidR="004617A0" w:rsidRPr="008D6D6C" w:rsidRDefault="004617A0" w:rsidP="004617A0">
            <w:pPr>
              <w:spacing w:before="60" w:after="60"/>
              <w:rPr>
                <w:rFonts w:ascii="Arial" w:hAnsi="Arial" w:cs="Arial"/>
                <w:sz w:val="20"/>
                <w:szCs w:val="20"/>
              </w:rPr>
            </w:pPr>
          </w:p>
        </w:tc>
      </w:tr>
      <w:tr w:rsidR="00EB755A" w:rsidRPr="00F56EC5"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015" w:type="dxa"/>
            <w:gridSpan w:val="19"/>
            <w:tcBorders>
              <w:left w:val="single" w:sz="4" w:space="0" w:color="auto"/>
            </w:tcBorders>
            <w:shd w:val="clear" w:color="auto" w:fill="FF0000"/>
            <w:vAlign w:val="center"/>
          </w:tcPr>
          <w:p w:rsidR="00EB755A" w:rsidRPr="008071B6" w:rsidRDefault="00EB755A" w:rsidP="00EB755A">
            <w:pPr>
              <w:spacing w:before="60" w:after="60"/>
              <w:rPr>
                <w:rFonts w:ascii="Arial" w:hAnsi="Arial" w:cs="Arial"/>
                <w:b/>
                <w:sz w:val="32"/>
                <w:szCs w:val="32"/>
              </w:rPr>
            </w:pPr>
            <w:r w:rsidRPr="008071B6">
              <w:rPr>
                <w:rFonts w:ascii="Arial" w:hAnsi="Arial" w:cs="Arial"/>
                <w:b/>
                <w:sz w:val="32"/>
                <w:szCs w:val="32"/>
              </w:rPr>
              <w:t>CONFIDENTIALITY PROTOCOL</w:t>
            </w:r>
          </w:p>
        </w:tc>
      </w:tr>
      <w:tr w:rsidR="00EB755A" w:rsidRPr="00F56EC5"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015" w:type="dxa"/>
            <w:gridSpan w:val="19"/>
            <w:tcBorders>
              <w:left w:val="single" w:sz="4" w:space="0" w:color="auto"/>
            </w:tcBorders>
            <w:shd w:val="clear" w:color="auto" w:fill="FFFFFF" w:themeFill="background1"/>
            <w:vAlign w:val="center"/>
          </w:tcPr>
          <w:p w:rsidR="008E724E" w:rsidRDefault="008E724E" w:rsidP="00BE5299">
            <w:pPr>
              <w:autoSpaceDE w:val="0"/>
              <w:autoSpaceDN w:val="0"/>
              <w:adjustRightInd w:val="0"/>
              <w:rPr>
                <w:rFonts w:ascii="Arial" w:hAnsi="Arial" w:cs="Arial"/>
                <w:i/>
                <w:color w:val="000000"/>
                <w:sz w:val="22"/>
                <w:szCs w:val="22"/>
              </w:rPr>
            </w:pPr>
          </w:p>
          <w:p w:rsidR="00BE5299" w:rsidRPr="008071B6" w:rsidRDefault="00BE5299" w:rsidP="00BE5299">
            <w:pPr>
              <w:autoSpaceDE w:val="0"/>
              <w:autoSpaceDN w:val="0"/>
              <w:adjustRightInd w:val="0"/>
              <w:rPr>
                <w:rFonts w:ascii="Arial" w:hAnsi="Arial" w:cs="Arial"/>
                <w:i/>
                <w:color w:val="000000"/>
                <w:sz w:val="22"/>
                <w:szCs w:val="22"/>
              </w:rPr>
            </w:pPr>
            <w:r w:rsidRPr="008071B6">
              <w:rPr>
                <w:rFonts w:ascii="Arial" w:hAnsi="Arial" w:cs="Arial"/>
                <w:i/>
                <w:color w:val="000000"/>
                <w:sz w:val="22"/>
                <w:szCs w:val="22"/>
              </w:rPr>
              <w:t>The purpose of this meeting is to share information for the prevention and detection of crime. This information will contribute to the accurate assessment and management of risk of serious harm to the public.</w:t>
            </w:r>
          </w:p>
          <w:p w:rsidR="00BE5299" w:rsidRPr="008071B6" w:rsidRDefault="00BE5299" w:rsidP="00BE5299">
            <w:pPr>
              <w:autoSpaceDE w:val="0"/>
              <w:autoSpaceDN w:val="0"/>
              <w:adjustRightInd w:val="0"/>
              <w:rPr>
                <w:rFonts w:ascii="Arial" w:hAnsi="Arial" w:cs="Arial"/>
                <w:i/>
                <w:color w:val="000000"/>
                <w:sz w:val="22"/>
                <w:szCs w:val="22"/>
              </w:rPr>
            </w:pPr>
          </w:p>
          <w:p w:rsidR="00BE5299" w:rsidRPr="008071B6" w:rsidRDefault="00BE5299" w:rsidP="00BE5299">
            <w:pPr>
              <w:autoSpaceDE w:val="0"/>
              <w:autoSpaceDN w:val="0"/>
              <w:adjustRightInd w:val="0"/>
              <w:rPr>
                <w:rFonts w:ascii="Arial" w:hAnsi="Arial" w:cs="Arial"/>
                <w:i/>
                <w:color w:val="000000"/>
                <w:sz w:val="22"/>
                <w:szCs w:val="22"/>
              </w:rPr>
            </w:pPr>
            <w:r w:rsidRPr="008071B6">
              <w:rPr>
                <w:rFonts w:ascii="Arial" w:hAnsi="Arial" w:cs="Arial"/>
                <w:i/>
                <w:color w:val="000000"/>
                <w:sz w:val="22"/>
                <w:szCs w:val="22"/>
              </w:rPr>
              <w:t>The information that is disclosed is to be considered confidential to those in attendance at the meeting and their agencies. This information should be stringently safeguarded within agencies and should not be disclosed generally, to any other individual or other agency. It should be used only for the purposes of the</w:t>
            </w:r>
            <w:r w:rsidR="00AB564E">
              <w:rPr>
                <w:rFonts w:ascii="Arial" w:hAnsi="Arial" w:cs="Arial"/>
                <w:i/>
                <w:color w:val="000000"/>
                <w:sz w:val="22"/>
                <w:szCs w:val="22"/>
              </w:rPr>
              <w:t xml:space="preserve"> </w:t>
            </w:r>
            <w:r w:rsidRPr="008071B6">
              <w:rPr>
                <w:rFonts w:ascii="Arial" w:hAnsi="Arial" w:cs="Arial"/>
                <w:i/>
                <w:color w:val="000000"/>
                <w:sz w:val="22"/>
                <w:szCs w:val="22"/>
              </w:rPr>
              <w:t>agreed risk management plan, as information to be shared with the Courts or Parole Commissioners (where applicable) or as part of normal line management accountability.</w:t>
            </w:r>
          </w:p>
          <w:p w:rsidR="00BE5299" w:rsidRPr="008071B6" w:rsidRDefault="00BE5299" w:rsidP="00BE5299">
            <w:pPr>
              <w:autoSpaceDE w:val="0"/>
              <w:autoSpaceDN w:val="0"/>
              <w:adjustRightInd w:val="0"/>
              <w:rPr>
                <w:rFonts w:ascii="Arial" w:hAnsi="Arial" w:cs="Arial"/>
                <w:i/>
                <w:color w:val="000000"/>
                <w:sz w:val="22"/>
                <w:szCs w:val="22"/>
              </w:rPr>
            </w:pPr>
          </w:p>
          <w:p w:rsidR="00BE5299" w:rsidRPr="008071B6" w:rsidRDefault="00BE5299" w:rsidP="00BE5299">
            <w:pPr>
              <w:autoSpaceDE w:val="0"/>
              <w:autoSpaceDN w:val="0"/>
              <w:adjustRightInd w:val="0"/>
              <w:rPr>
                <w:rFonts w:ascii="Arial" w:hAnsi="Arial" w:cs="Arial"/>
                <w:i/>
                <w:color w:val="000000"/>
                <w:sz w:val="22"/>
                <w:szCs w:val="22"/>
              </w:rPr>
            </w:pPr>
            <w:r w:rsidRPr="008071B6">
              <w:rPr>
                <w:rFonts w:ascii="Arial" w:hAnsi="Arial" w:cs="Arial"/>
                <w:i/>
                <w:color w:val="000000"/>
                <w:sz w:val="22"/>
                <w:szCs w:val="22"/>
              </w:rPr>
              <w:t>The decisions of the meeting take account of Article 8.2 ECHR, with particular reference to:</w:t>
            </w:r>
          </w:p>
          <w:p w:rsidR="00BE5299" w:rsidRPr="008071B6" w:rsidRDefault="00BE5299" w:rsidP="00BE5299">
            <w:pPr>
              <w:autoSpaceDE w:val="0"/>
              <w:autoSpaceDN w:val="0"/>
              <w:adjustRightInd w:val="0"/>
              <w:rPr>
                <w:rFonts w:ascii="Arial" w:hAnsi="Arial" w:cs="Arial"/>
                <w:i/>
                <w:color w:val="000000"/>
                <w:sz w:val="22"/>
                <w:szCs w:val="22"/>
              </w:rPr>
            </w:pPr>
          </w:p>
          <w:p w:rsidR="00BE5299" w:rsidRPr="008071B6" w:rsidRDefault="00BE5299" w:rsidP="00BE5299">
            <w:pPr>
              <w:autoSpaceDE w:val="0"/>
              <w:autoSpaceDN w:val="0"/>
              <w:adjustRightInd w:val="0"/>
              <w:rPr>
                <w:rFonts w:ascii="Arial" w:hAnsi="Arial" w:cs="Arial"/>
                <w:i/>
                <w:color w:val="000000"/>
                <w:sz w:val="22"/>
                <w:szCs w:val="22"/>
              </w:rPr>
            </w:pPr>
            <w:r w:rsidRPr="008071B6">
              <w:rPr>
                <w:rFonts w:ascii="Arial" w:hAnsi="Arial" w:cs="Arial"/>
                <w:i/>
                <w:color w:val="000000"/>
                <w:sz w:val="22"/>
                <w:szCs w:val="22"/>
              </w:rPr>
              <w:t>• Public Safety</w:t>
            </w:r>
          </w:p>
          <w:p w:rsidR="00BE5299" w:rsidRPr="008071B6" w:rsidRDefault="00BE5299" w:rsidP="00BE5299">
            <w:pPr>
              <w:autoSpaceDE w:val="0"/>
              <w:autoSpaceDN w:val="0"/>
              <w:adjustRightInd w:val="0"/>
              <w:rPr>
                <w:rFonts w:ascii="Arial" w:hAnsi="Arial" w:cs="Arial"/>
                <w:i/>
                <w:color w:val="000000"/>
                <w:sz w:val="22"/>
                <w:szCs w:val="22"/>
              </w:rPr>
            </w:pPr>
            <w:r w:rsidRPr="008071B6">
              <w:rPr>
                <w:rFonts w:ascii="Arial" w:hAnsi="Arial" w:cs="Arial"/>
                <w:i/>
                <w:color w:val="000000"/>
                <w:sz w:val="22"/>
                <w:szCs w:val="22"/>
              </w:rPr>
              <w:t>• The prevention of crime and disorder</w:t>
            </w:r>
          </w:p>
          <w:p w:rsidR="00BE5299" w:rsidRPr="00AB564E" w:rsidRDefault="00BE5299" w:rsidP="00BE5299">
            <w:pPr>
              <w:autoSpaceDE w:val="0"/>
              <w:autoSpaceDN w:val="0"/>
              <w:adjustRightInd w:val="0"/>
              <w:rPr>
                <w:rFonts w:ascii="Arial" w:hAnsi="Arial" w:cs="Arial"/>
                <w:i/>
                <w:color w:val="000000"/>
                <w:sz w:val="22"/>
                <w:szCs w:val="22"/>
              </w:rPr>
            </w:pPr>
            <w:r w:rsidRPr="008071B6">
              <w:rPr>
                <w:rFonts w:ascii="Arial" w:hAnsi="Arial" w:cs="Arial"/>
                <w:color w:val="000000"/>
                <w:sz w:val="22"/>
                <w:szCs w:val="22"/>
              </w:rPr>
              <w:t xml:space="preserve">• </w:t>
            </w:r>
            <w:r w:rsidRPr="00AB564E">
              <w:rPr>
                <w:rFonts w:ascii="Arial" w:hAnsi="Arial" w:cs="Arial"/>
                <w:i/>
                <w:color w:val="000000"/>
                <w:sz w:val="22"/>
                <w:szCs w:val="22"/>
              </w:rPr>
              <w:t>The protection of health and morals</w:t>
            </w:r>
          </w:p>
          <w:p w:rsidR="00BE5299" w:rsidRPr="00AB564E" w:rsidRDefault="00BE5299" w:rsidP="00BE5299">
            <w:pPr>
              <w:autoSpaceDE w:val="0"/>
              <w:autoSpaceDN w:val="0"/>
              <w:adjustRightInd w:val="0"/>
              <w:rPr>
                <w:rFonts w:ascii="Arial" w:hAnsi="Arial" w:cs="Arial"/>
                <w:i/>
                <w:color w:val="000000"/>
                <w:sz w:val="22"/>
                <w:szCs w:val="22"/>
              </w:rPr>
            </w:pPr>
            <w:r w:rsidRPr="00AB564E">
              <w:rPr>
                <w:rFonts w:ascii="Arial" w:hAnsi="Arial" w:cs="Arial"/>
                <w:i/>
                <w:color w:val="000000"/>
                <w:sz w:val="22"/>
                <w:szCs w:val="22"/>
              </w:rPr>
              <w:t>• The protection of the rights and freedom of others</w:t>
            </w:r>
          </w:p>
          <w:p w:rsidR="00BE5299" w:rsidRPr="008071B6" w:rsidRDefault="00BE5299" w:rsidP="00BE5299">
            <w:pPr>
              <w:tabs>
                <w:tab w:val="left" w:pos="1320"/>
              </w:tabs>
              <w:autoSpaceDE w:val="0"/>
              <w:autoSpaceDN w:val="0"/>
              <w:adjustRightInd w:val="0"/>
              <w:rPr>
                <w:rFonts w:ascii="Arial" w:hAnsi="Arial" w:cs="Arial"/>
                <w:color w:val="000000"/>
                <w:sz w:val="22"/>
                <w:szCs w:val="22"/>
              </w:rPr>
            </w:pPr>
            <w:r w:rsidRPr="008071B6">
              <w:rPr>
                <w:rFonts w:ascii="Arial" w:hAnsi="Arial" w:cs="Arial"/>
                <w:color w:val="000000"/>
                <w:sz w:val="22"/>
                <w:szCs w:val="22"/>
              </w:rPr>
              <w:tab/>
            </w:r>
          </w:p>
          <w:p w:rsidR="00EB755A" w:rsidRDefault="00BE5299" w:rsidP="00BE5299">
            <w:pPr>
              <w:autoSpaceDE w:val="0"/>
              <w:autoSpaceDN w:val="0"/>
              <w:adjustRightInd w:val="0"/>
              <w:rPr>
                <w:rFonts w:ascii="Arial" w:hAnsi="Arial" w:cs="Arial"/>
                <w:color w:val="000000"/>
                <w:sz w:val="22"/>
                <w:szCs w:val="22"/>
              </w:rPr>
            </w:pPr>
            <w:r w:rsidRPr="008071B6">
              <w:rPr>
                <w:rFonts w:ascii="Arial" w:hAnsi="Arial" w:cs="Arial"/>
                <w:i/>
                <w:color w:val="000000"/>
                <w:sz w:val="22"/>
                <w:szCs w:val="22"/>
              </w:rPr>
              <w:t>The above statement was read aloud by the Chairperson and all those in attendance agreed to abide by its provisions.</w:t>
            </w:r>
            <w:r w:rsidRPr="008071B6">
              <w:rPr>
                <w:rFonts w:ascii="Arial" w:hAnsi="Arial" w:cs="Arial"/>
                <w:color w:val="000000"/>
                <w:sz w:val="22"/>
                <w:szCs w:val="22"/>
              </w:rPr>
              <w:t xml:space="preserve"> </w:t>
            </w:r>
            <w:r w:rsidRPr="00AB564E">
              <w:rPr>
                <w:rFonts w:ascii="Arial" w:hAnsi="Arial" w:cs="Arial"/>
                <w:i/>
                <w:color w:val="000000"/>
                <w:sz w:val="22"/>
                <w:szCs w:val="22"/>
              </w:rPr>
              <w:t>Yes/No</w:t>
            </w:r>
            <w:r w:rsidRPr="008071B6">
              <w:rPr>
                <w:rFonts w:ascii="Arial" w:hAnsi="Arial" w:cs="Arial"/>
                <w:color w:val="000000"/>
                <w:sz w:val="22"/>
                <w:szCs w:val="22"/>
              </w:rPr>
              <w:t xml:space="preserve"> </w:t>
            </w:r>
            <w:r w:rsidRPr="00AB564E">
              <w:rPr>
                <w:rFonts w:ascii="Arial" w:hAnsi="Arial" w:cs="Arial"/>
                <w:i/>
                <w:color w:val="000000"/>
                <w:sz w:val="22"/>
                <w:szCs w:val="22"/>
              </w:rPr>
              <w:t>if No include short explanation</w:t>
            </w:r>
          </w:p>
          <w:p w:rsidR="008E724E" w:rsidRPr="00BE5299" w:rsidRDefault="008E724E" w:rsidP="00BE5299">
            <w:pPr>
              <w:autoSpaceDE w:val="0"/>
              <w:autoSpaceDN w:val="0"/>
              <w:adjustRightInd w:val="0"/>
              <w:rPr>
                <w:rFonts w:ascii="Arial" w:hAnsi="Arial" w:cs="Arial"/>
                <w:i/>
                <w:color w:val="000000"/>
              </w:rPr>
            </w:pPr>
          </w:p>
        </w:tc>
      </w:tr>
      <w:tr w:rsidR="004617A0" w:rsidRPr="00F56EC5"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015" w:type="dxa"/>
            <w:gridSpan w:val="19"/>
            <w:tcBorders>
              <w:left w:val="single" w:sz="4" w:space="0" w:color="auto"/>
            </w:tcBorders>
            <w:shd w:val="clear" w:color="auto" w:fill="FF0000"/>
            <w:vAlign w:val="center"/>
          </w:tcPr>
          <w:p w:rsidR="004617A0" w:rsidRPr="008071B6" w:rsidRDefault="009B1E78" w:rsidP="004617A0">
            <w:pPr>
              <w:spacing w:before="60" w:after="60"/>
              <w:rPr>
                <w:rFonts w:ascii="Arial" w:hAnsi="Arial" w:cs="Arial"/>
                <w:b/>
                <w:sz w:val="32"/>
                <w:szCs w:val="32"/>
              </w:rPr>
            </w:pPr>
            <w:r w:rsidRPr="008071B6">
              <w:rPr>
                <w:rFonts w:ascii="Arial" w:hAnsi="Arial" w:cs="Arial"/>
                <w:b/>
                <w:sz w:val="32"/>
                <w:szCs w:val="32"/>
              </w:rPr>
              <w:t>ATTENDEES</w:t>
            </w:r>
          </w:p>
        </w:tc>
      </w:tr>
      <w:tr w:rsidR="009B1E78"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trPr>
        <w:tc>
          <w:tcPr>
            <w:tcW w:w="2427" w:type="dxa"/>
            <w:gridSpan w:val="3"/>
            <w:tcBorders>
              <w:left w:val="single" w:sz="4" w:space="0" w:color="auto"/>
            </w:tcBorders>
            <w:shd w:val="clear" w:color="auto" w:fill="BFBFBF" w:themeFill="background1" w:themeFillShade="BF"/>
            <w:vAlign w:val="center"/>
          </w:tcPr>
          <w:p w:rsidR="009B1E78" w:rsidRPr="008E724E" w:rsidRDefault="009B1E78" w:rsidP="004617A0">
            <w:pPr>
              <w:spacing w:before="60" w:after="60"/>
              <w:rPr>
                <w:rFonts w:ascii="Arial" w:hAnsi="Arial" w:cs="Arial"/>
                <w:b/>
                <w:sz w:val="22"/>
                <w:szCs w:val="22"/>
              </w:rPr>
            </w:pPr>
            <w:r w:rsidRPr="008E724E">
              <w:rPr>
                <w:rFonts w:ascii="Arial" w:hAnsi="Arial" w:cs="Arial"/>
                <w:b/>
                <w:sz w:val="22"/>
                <w:szCs w:val="22"/>
              </w:rPr>
              <w:t>Name</w:t>
            </w:r>
          </w:p>
        </w:tc>
        <w:tc>
          <w:tcPr>
            <w:tcW w:w="2086" w:type="dxa"/>
            <w:gridSpan w:val="5"/>
            <w:tcBorders>
              <w:left w:val="single" w:sz="4" w:space="0" w:color="auto"/>
            </w:tcBorders>
            <w:shd w:val="clear" w:color="auto" w:fill="BFBFBF" w:themeFill="background1" w:themeFillShade="BF"/>
            <w:vAlign w:val="center"/>
          </w:tcPr>
          <w:p w:rsidR="009B1E78" w:rsidRPr="008E724E" w:rsidRDefault="009B1E78" w:rsidP="004617A0">
            <w:pPr>
              <w:spacing w:before="60" w:after="60"/>
              <w:rPr>
                <w:rFonts w:ascii="Arial" w:hAnsi="Arial" w:cs="Arial"/>
                <w:b/>
                <w:sz w:val="22"/>
                <w:szCs w:val="22"/>
              </w:rPr>
            </w:pPr>
            <w:r w:rsidRPr="008E724E">
              <w:rPr>
                <w:rFonts w:ascii="Arial" w:hAnsi="Arial" w:cs="Arial"/>
                <w:b/>
                <w:sz w:val="22"/>
                <w:szCs w:val="22"/>
              </w:rPr>
              <w:t>Agency</w:t>
            </w:r>
          </w:p>
        </w:tc>
        <w:tc>
          <w:tcPr>
            <w:tcW w:w="2995" w:type="dxa"/>
            <w:gridSpan w:val="8"/>
            <w:tcBorders>
              <w:left w:val="single" w:sz="4" w:space="0" w:color="auto"/>
            </w:tcBorders>
            <w:shd w:val="clear" w:color="auto" w:fill="BFBFBF" w:themeFill="background1" w:themeFillShade="BF"/>
            <w:vAlign w:val="center"/>
          </w:tcPr>
          <w:p w:rsidR="009B1E78" w:rsidRPr="008E724E" w:rsidRDefault="009B1E78" w:rsidP="004617A0">
            <w:pPr>
              <w:spacing w:before="60" w:after="60"/>
              <w:rPr>
                <w:rFonts w:ascii="Arial" w:hAnsi="Arial" w:cs="Arial"/>
                <w:b/>
                <w:sz w:val="22"/>
                <w:szCs w:val="22"/>
              </w:rPr>
            </w:pPr>
            <w:r w:rsidRPr="008E724E">
              <w:rPr>
                <w:rFonts w:ascii="Arial" w:hAnsi="Arial" w:cs="Arial"/>
                <w:b/>
                <w:sz w:val="22"/>
                <w:szCs w:val="22"/>
              </w:rPr>
              <w:t>Role</w:t>
            </w:r>
          </w:p>
        </w:tc>
        <w:tc>
          <w:tcPr>
            <w:tcW w:w="2507" w:type="dxa"/>
            <w:gridSpan w:val="3"/>
            <w:tcBorders>
              <w:left w:val="single" w:sz="4" w:space="0" w:color="auto"/>
            </w:tcBorders>
            <w:shd w:val="clear" w:color="auto" w:fill="BFBFBF" w:themeFill="background1" w:themeFillShade="BF"/>
            <w:vAlign w:val="center"/>
          </w:tcPr>
          <w:p w:rsidR="009B1E78" w:rsidRPr="008E724E" w:rsidRDefault="009B1E78" w:rsidP="008071B6">
            <w:pPr>
              <w:spacing w:before="60" w:after="60"/>
              <w:rPr>
                <w:rFonts w:ascii="Arial" w:hAnsi="Arial" w:cs="Arial"/>
                <w:b/>
                <w:sz w:val="22"/>
                <w:szCs w:val="22"/>
              </w:rPr>
            </w:pPr>
            <w:r w:rsidRPr="008E724E">
              <w:rPr>
                <w:rFonts w:ascii="Arial" w:hAnsi="Arial" w:cs="Arial"/>
                <w:b/>
                <w:sz w:val="22"/>
                <w:szCs w:val="22"/>
              </w:rPr>
              <w:t>Contact Details</w:t>
            </w:r>
            <w:r w:rsidR="008071B6" w:rsidRPr="008E724E">
              <w:rPr>
                <w:rFonts w:ascii="Arial" w:hAnsi="Arial" w:cs="Arial"/>
                <w:b/>
                <w:sz w:val="22"/>
                <w:szCs w:val="22"/>
              </w:rPr>
              <w:t xml:space="preserve"> </w:t>
            </w:r>
          </w:p>
        </w:tc>
      </w:tr>
      <w:tr w:rsidR="009B1E78"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427" w:type="dxa"/>
            <w:gridSpan w:val="3"/>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086" w:type="dxa"/>
            <w:gridSpan w:val="5"/>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995" w:type="dxa"/>
            <w:gridSpan w:val="8"/>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507" w:type="dxa"/>
            <w:gridSpan w:val="3"/>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r>
      <w:tr w:rsidR="009B1E78"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427" w:type="dxa"/>
            <w:gridSpan w:val="3"/>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086" w:type="dxa"/>
            <w:gridSpan w:val="5"/>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995" w:type="dxa"/>
            <w:gridSpan w:val="8"/>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507" w:type="dxa"/>
            <w:gridSpan w:val="3"/>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r>
      <w:tr w:rsidR="009B1E78"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427" w:type="dxa"/>
            <w:gridSpan w:val="3"/>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086" w:type="dxa"/>
            <w:gridSpan w:val="5"/>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995" w:type="dxa"/>
            <w:gridSpan w:val="8"/>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507" w:type="dxa"/>
            <w:gridSpan w:val="3"/>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r>
      <w:tr w:rsidR="009B1E78"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427" w:type="dxa"/>
            <w:gridSpan w:val="3"/>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086" w:type="dxa"/>
            <w:gridSpan w:val="5"/>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995" w:type="dxa"/>
            <w:gridSpan w:val="8"/>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507" w:type="dxa"/>
            <w:gridSpan w:val="3"/>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r>
      <w:tr w:rsidR="009B1E78"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427" w:type="dxa"/>
            <w:gridSpan w:val="3"/>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086" w:type="dxa"/>
            <w:gridSpan w:val="5"/>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995" w:type="dxa"/>
            <w:gridSpan w:val="8"/>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507" w:type="dxa"/>
            <w:gridSpan w:val="3"/>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r>
      <w:tr w:rsidR="009B1E78"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427" w:type="dxa"/>
            <w:gridSpan w:val="3"/>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086" w:type="dxa"/>
            <w:gridSpan w:val="5"/>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995" w:type="dxa"/>
            <w:gridSpan w:val="8"/>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507" w:type="dxa"/>
            <w:gridSpan w:val="3"/>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r>
      <w:tr w:rsidR="009B1E78"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427" w:type="dxa"/>
            <w:gridSpan w:val="3"/>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086" w:type="dxa"/>
            <w:gridSpan w:val="5"/>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995" w:type="dxa"/>
            <w:gridSpan w:val="8"/>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507" w:type="dxa"/>
            <w:gridSpan w:val="3"/>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r>
      <w:tr w:rsidR="009B1E78"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427" w:type="dxa"/>
            <w:gridSpan w:val="3"/>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086" w:type="dxa"/>
            <w:gridSpan w:val="5"/>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995" w:type="dxa"/>
            <w:gridSpan w:val="8"/>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507" w:type="dxa"/>
            <w:gridSpan w:val="3"/>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r>
      <w:tr w:rsidR="009B1E78"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427" w:type="dxa"/>
            <w:gridSpan w:val="3"/>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086" w:type="dxa"/>
            <w:gridSpan w:val="5"/>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995" w:type="dxa"/>
            <w:gridSpan w:val="8"/>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507" w:type="dxa"/>
            <w:gridSpan w:val="3"/>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r>
      <w:tr w:rsidR="009B1E78" w:rsidRPr="00F56EC5"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427" w:type="dxa"/>
            <w:gridSpan w:val="3"/>
            <w:tcBorders>
              <w:left w:val="single" w:sz="4" w:space="0" w:color="auto"/>
            </w:tcBorders>
            <w:shd w:val="clear" w:color="auto" w:fill="FFFFFF" w:themeFill="background1"/>
            <w:vAlign w:val="center"/>
          </w:tcPr>
          <w:p w:rsidR="008E724E" w:rsidRDefault="008E724E" w:rsidP="004617A0">
            <w:pPr>
              <w:spacing w:before="60" w:after="60"/>
              <w:rPr>
                <w:rFonts w:ascii="Arial" w:hAnsi="Arial" w:cs="Arial"/>
                <w:b/>
              </w:rPr>
            </w:pPr>
          </w:p>
        </w:tc>
        <w:tc>
          <w:tcPr>
            <w:tcW w:w="2086" w:type="dxa"/>
            <w:gridSpan w:val="5"/>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995" w:type="dxa"/>
            <w:gridSpan w:val="8"/>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c>
          <w:tcPr>
            <w:tcW w:w="2507" w:type="dxa"/>
            <w:gridSpan w:val="3"/>
            <w:tcBorders>
              <w:left w:val="single" w:sz="4" w:space="0" w:color="auto"/>
            </w:tcBorders>
            <w:shd w:val="clear" w:color="auto" w:fill="FFFFFF" w:themeFill="background1"/>
            <w:vAlign w:val="center"/>
          </w:tcPr>
          <w:p w:rsidR="009B1E78" w:rsidRDefault="009B1E78" w:rsidP="004617A0">
            <w:pPr>
              <w:spacing w:before="60" w:after="60"/>
              <w:rPr>
                <w:rFonts w:ascii="Arial" w:hAnsi="Arial" w:cs="Arial"/>
                <w:b/>
              </w:rPr>
            </w:pPr>
          </w:p>
        </w:tc>
      </w:tr>
      <w:tr w:rsidR="004617A0" w:rsidRPr="00F56EC5"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9"/>
            <w:tcBorders>
              <w:bottom w:val="single" w:sz="4" w:space="0" w:color="auto"/>
            </w:tcBorders>
            <w:shd w:val="clear" w:color="auto" w:fill="FF0000"/>
            <w:vAlign w:val="center"/>
          </w:tcPr>
          <w:p w:rsidR="004617A0" w:rsidRPr="008E724E" w:rsidRDefault="009B1E78" w:rsidP="004617A0">
            <w:pPr>
              <w:spacing w:before="60" w:after="60"/>
              <w:rPr>
                <w:rFonts w:ascii="Arial" w:hAnsi="Arial" w:cs="Arial"/>
                <w:b/>
                <w:sz w:val="32"/>
                <w:szCs w:val="32"/>
              </w:rPr>
            </w:pPr>
            <w:r w:rsidRPr="008E724E">
              <w:rPr>
                <w:rFonts w:ascii="Arial" w:hAnsi="Arial" w:cs="Arial"/>
                <w:b/>
                <w:sz w:val="32"/>
                <w:szCs w:val="32"/>
              </w:rPr>
              <w:t>APOLOGIES</w:t>
            </w:r>
          </w:p>
        </w:tc>
      </w:tr>
      <w:tr w:rsidR="008E724E" w:rsidRPr="00F56EC5" w:rsidTr="00ED0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2500" w:type="dxa"/>
            <w:gridSpan w:val="4"/>
            <w:shd w:val="clear" w:color="auto" w:fill="BFBFBF" w:themeFill="background1" w:themeFillShade="BF"/>
            <w:vAlign w:val="center"/>
          </w:tcPr>
          <w:p w:rsidR="008E724E" w:rsidRPr="008E724E" w:rsidRDefault="008E724E" w:rsidP="004617A0">
            <w:pPr>
              <w:spacing w:before="60" w:after="60"/>
              <w:rPr>
                <w:rFonts w:ascii="Arial" w:hAnsi="Arial" w:cs="Arial"/>
                <w:b/>
                <w:sz w:val="22"/>
                <w:szCs w:val="22"/>
              </w:rPr>
            </w:pPr>
            <w:r w:rsidRPr="008E724E">
              <w:rPr>
                <w:rFonts w:ascii="Arial" w:hAnsi="Arial" w:cs="Arial"/>
                <w:b/>
                <w:sz w:val="22"/>
                <w:szCs w:val="22"/>
              </w:rPr>
              <w:t>Name</w:t>
            </w:r>
          </w:p>
        </w:tc>
        <w:tc>
          <w:tcPr>
            <w:tcW w:w="2031" w:type="dxa"/>
            <w:gridSpan w:val="5"/>
            <w:shd w:val="clear" w:color="auto" w:fill="BFBFBF" w:themeFill="background1" w:themeFillShade="BF"/>
            <w:vAlign w:val="center"/>
          </w:tcPr>
          <w:p w:rsidR="008E724E" w:rsidRPr="008E724E" w:rsidRDefault="008E724E" w:rsidP="004617A0">
            <w:pPr>
              <w:spacing w:before="60" w:after="60"/>
              <w:rPr>
                <w:rFonts w:ascii="Arial" w:hAnsi="Arial" w:cs="Arial"/>
                <w:b/>
                <w:sz w:val="22"/>
                <w:szCs w:val="22"/>
              </w:rPr>
            </w:pPr>
            <w:r w:rsidRPr="008E724E">
              <w:rPr>
                <w:rFonts w:ascii="Arial" w:hAnsi="Arial" w:cs="Arial"/>
                <w:b/>
                <w:sz w:val="22"/>
                <w:szCs w:val="22"/>
              </w:rPr>
              <w:t>Agency</w:t>
            </w:r>
          </w:p>
        </w:tc>
        <w:tc>
          <w:tcPr>
            <w:tcW w:w="2977" w:type="dxa"/>
            <w:gridSpan w:val="7"/>
            <w:shd w:val="clear" w:color="auto" w:fill="BFBFBF" w:themeFill="background1" w:themeFillShade="BF"/>
            <w:vAlign w:val="center"/>
          </w:tcPr>
          <w:p w:rsidR="008E724E" w:rsidRPr="008E724E" w:rsidRDefault="008E724E" w:rsidP="004617A0">
            <w:pPr>
              <w:spacing w:before="60" w:after="60"/>
              <w:rPr>
                <w:rFonts w:ascii="Arial" w:hAnsi="Arial" w:cs="Arial"/>
                <w:b/>
                <w:sz w:val="22"/>
                <w:szCs w:val="22"/>
              </w:rPr>
            </w:pPr>
            <w:r w:rsidRPr="008E724E">
              <w:rPr>
                <w:rFonts w:ascii="Arial" w:hAnsi="Arial" w:cs="Arial"/>
                <w:b/>
                <w:sz w:val="22"/>
                <w:szCs w:val="22"/>
              </w:rPr>
              <w:t>Role</w:t>
            </w:r>
          </w:p>
        </w:tc>
        <w:tc>
          <w:tcPr>
            <w:tcW w:w="2507" w:type="dxa"/>
            <w:gridSpan w:val="3"/>
            <w:shd w:val="clear" w:color="auto" w:fill="BFBFBF" w:themeFill="background1" w:themeFillShade="BF"/>
            <w:vAlign w:val="center"/>
          </w:tcPr>
          <w:p w:rsidR="008E724E" w:rsidRPr="008E724E" w:rsidRDefault="008E724E" w:rsidP="008E724E">
            <w:pPr>
              <w:spacing w:before="60" w:after="60"/>
              <w:rPr>
                <w:rFonts w:ascii="Arial" w:hAnsi="Arial" w:cs="Arial"/>
                <w:b/>
                <w:sz w:val="22"/>
                <w:szCs w:val="22"/>
              </w:rPr>
            </w:pPr>
            <w:r w:rsidRPr="008E724E">
              <w:rPr>
                <w:rFonts w:ascii="Arial" w:hAnsi="Arial" w:cs="Arial"/>
                <w:b/>
                <w:sz w:val="22"/>
                <w:szCs w:val="22"/>
              </w:rPr>
              <w:t>Contact Details</w:t>
            </w:r>
          </w:p>
        </w:tc>
      </w:tr>
      <w:tr w:rsidR="008E724E" w:rsidRPr="00F56EC5" w:rsidTr="00ED0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500" w:type="dxa"/>
            <w:gridSpan w:val="4"/>
            <w:shd w:val="clear" w:color="auto" w:fill="auto"/>
            <w:vAlign w:val="center"/>
          </w:tcPr>
          <w:p w:rsidR="008E724E" w:rsidRPr="008D6D6C" w:rsidRDefault="008E724E" w:rsidP="004617A0">
            <w:pPr>
              <w:spacing w:before="60" w:after="60"/>
              <w:rPr>
                <w:rFonts w:ascii="Arial" w:hAnsi="Arial" w:cs="Arial"/>
                <w:b/>
                <w:sz w:val="20"/>
                <w:szCs w:val="20"/>
              </w:rPr>
            </w:pPr>
          </w:p>
        </w:tc>
        <w:tc>
          <w:tcPr>
            <w:tcW w:w="2031" w:type="dxa"/>
            <w:gridSpan w:val="5"/>
            <w:shd w:val="clear" w:color="auto" w:fill="auto"/>
            <w:vAlign w:val="center"/>
          </w:tcPr>
          <w:p w:rsidR="008E724E" w:rsidRPr="008D6D6C" w:rsidRDefault="008E724E" w:rsidP="004617A0">
            <w:pPr>
              <w:spacing w:before="60" w:after="60"/>
              <w:rPr>
                <w:rFonts w:ascii="Arial" w:hAnsi="Arial" w:cs="Arial"/>
                <w:b/>
                <w:sz w:val="20"/>
                <w:szCs w:val="20"/>
              </w:rPr>
            </w:pPr>
          </w:p>
        </w:tc>
        <w:tc>
          <w:tcPr>
            <w:tcW w:w="2977" w:type="dxa"/>
            <w:gridSpan w:val="7"/>
            <w:shd w:val="clear" w:color="auto" w:fill="auto"/>
            <w:vAlign w:val="center"/>
          </w:tcPr>
          <w:p w:rsidR="008E724E" w:rsidRPr="008D6D6C" w:rsidRDefault="008E724E" w:rsidP="004617A0">
            <w:pPr>
              <w:spacing w:before="60" w:after="60"/>
              <w:rPr>
                <w:rFonts w:ascii="Arial" w:hAnsi="Arial" w:cs="Arial"/>
                <w:b/>
                <w:sz w:val="20"/>
                <w:szCs w:val="20"/>
              </w:rPr>
            </w:pPr>
          </w:p>
        </w:tc>
        <w:tc>
          <w:tcPr>
            <w:tcW w:w="2507" w:type="dxa"/>
            <w:gridSpan w:val="3"/>
            <w:shd w:val="clear" w:color="auto" w:fill="auto"/>
            <w:vAlign w:val="center"/>
          </w:tcPr>
          <w:p w:rsidR="008E724E" w:rsidRPr="008D6D6C" w:rsidRDefault="008E724E" w:rsidP="004617A0">
            <w:pPr>
              <w:spacing w:before="60" w:after="60"/>
              <w:rPr>
                <w:rFonts w:ascii="Arial" w:hAnsi="Arial" w:cs="Arial"/>
                <w:b/>
                <w:sz w:val="20"/>
                <w:szCs w:val="20"/>
              </w:rPr>
            </w:pPr>
          </w:p>
        </w:tc>
      </w:tr>
      <w:tr w:rsidR="008E724E" w:rsidRPr="00F56EC5" w:rsidTr="00ED0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500" w:type="dxa"/>
            <w:gridSpan w:val="4"/>
            <w:shd w:val="clear" w:color="auto" w:fill="auto"/>
            <w:vAlign w:val="center"/>
          </w:tcPr>
          <w:p w:rsidR="008E724E" w:rsidRPr="008D6D6C" w:rsidRDefault="008E724E" w:rsidP="004617A0">
            <w:pPr>
              <w:spacing w:before="60" w:after="60"/>
              <w:rPr>
                <w:rFonts w:ascii="Arial" w:hAnsi="Arial" w:cs="Arial"/>
                <w:b/>
                <w:sz w:val="20"/>
                <w:szCs w:val="20"/>
              </w:rPr>
            </w:pPr>
          </w:p>
        </w:tc>
        <w:tc>
          <w:tcPr>
            <w:tcW w:w="2031" w:type="dxa"/>
            <w:gridSpan w:val="5"/>
            <w:shd w:val="clear" w:color="auto" w:fill="auto"/>
            <w:vAlign w:val="center"/>
          </w:tcPr>
          <w:p w:rsidR="008E724E" w:rsidRPr="008D6D6C" w:rsidRDefault="008E724E" w:rsidP="004617A0">
            <w:pPr>
              <w:spacing w:before="60" w:after="60"/>
              <w:rPr>
                <w:rFonts w:ascii="Arial" w:hAnsi="Arial" w:cs="Arial"/>
                <w:b/>
                <w:sz w:val="20"/>
                <w:szCs w:val="20"/>
              </w:rPr>
            </w:pPr>
          </w:p>
        </w:tc>
        <w:tc>
          <w:tcPr>
            <w:tcW w:w="2977" w:type="dxa"/>
            <w:gridSpan w:val="7"/>
            <w:shd w:val="clear" w:color="auto" w:fill="auto"/>
            <w:vAlign w:val="center"/>
          </w:tcPr>
          <w:p w:rsidR="008E724E" w:rsidRPr="008D6D6C" w:rsidRDefault="008E724E" w:rsidP="004617A0">
            <w:pPr>
              <w:spacing w:before="60" w:after="60"/>
              <w:rPr>
                <w:rFonts w:ascii="Arial" w:hAnsi="Arial" w:cs="Arial"/>
                <w:b/>
                <w:sz w:val="20"/>
                <w:szCs w:val="20"/>
              </w:rPr>
            </w:pPr>
          </w:p>
        </w:tc>
        <w:tc>
          <w:tcPr>
            <w:tcW w:w="2507" w:type="dxa"/>
            <w:gridSpan w:val="3"/>
            <w:shd w:val="clear" w:color="auto" w:fill="auto"/>
            <w:vAlign w:val="center"/>
          </w:tcPr>
          <w:p w:rsidR="008E724E" w:rsidRPr="008D6D6C" w:rsidRDefault="008E724E" w:rsidP="004617A0">
            <w:pPr>
              <w:spacing w:before="60" w:after="60"/>
              <w:rPr>
                <w:rFonts w:ascii="Arial" w:hAnsi="Arial" w:cs="Arial"/>
                <w:b/>
                <w:sz w:val="20"/>
                <w:szCs w:val="20"/>
              </w:rPr>
            </w:pPr>
          </w:p>
        </w:tc>
      </w:tr>
      <w:tr w:rsidR="008E724E" w:rsidRPr="00F56EC5" w:rsidTr="00ED0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500" w:type="dxa"/>
            <w:gridSpan w:val="4"/>
            <w:shd w:val="clear" w:color="auto" w:fill="auto"/>
            <w:vAlign w:val="center"/>
          </w:tcPr>
          <w:p w:rsidR="008E724E" w:rsidRPr="008D6D6C" w:rsidRDefault="008E724E" w:rsidP="004617A0">
            <w:pPr>
              <w:spacing w:before="60" w:after="60"/>
              <w:rPr>
                <w:rFonts w:ascii="Arial" w:hAnsi="Arial" w:cs="Arial"/>
                <w:b/>
                <w:sz w:val="20"/>
                <w:szCs w:val="20"/>
              </w:rPr>
            </w:pPr>
          </w:p>
        </w:tc>
        <w:tc>
          <w:tcPr>
            <w:tcW w:w="2031" w:type="dxa"/>
            <w:gridSpan w:val="5"/>
            <w:shd w:val="clear" w:color="auto" w:fill="auto"/>
            <w:vAlign w:val="center"/>
          </w:tcPr>
          <w:p w:rsidR="008E724E" w:rsidRPr="008D6D6C" w:rsidRDefault="008E724E" w:rsidP="004617A0">
            <w:pPr>
              <w:spacing w:before="60" w:after="60"/>
              <w:rPr>
                <w:rFonts w:ascii="Arial" w:hAnsi="Arial" w:cs="Arial"/>
                <w:b/>
                <w:sz w:val="20"/>
                <w:szCs w:val="20"/>
              </w:rPr>
            </w:pPr>
          </w:p>
        </w:tc>
        <w:tc>
          <w:tcPr>
            <w:tcW w:w="2977" w:type="dxa"/>
            <w:gridSpan w:val="7"/>
            <w:shd w:val="clear" w:color="auto" w:fill="auto"/>
            <w:vAlign w:val="center"/>
          </w:tcPr>
          <w:p w:rsidR="008E724E" w:rsidRPr="008D6D6C" w:rsidRDefault="008E724E" w:rsidP="004617A0">
            <w:pPr>
              <w:spacing w:before="60" w:after="60"/>
              <w:rPr>
                <w:rFonts w:ascii="Arial" w:hAnsi="Arial" w:cs="Arial"/>
                <w:b/>
                <w:sz w:val="20"/>
                <w:szCs w:val="20"/>
              </w:rPr>
            </w:pPr>
          </w:p>
        </w:tc>
        <w:tc>
          <w:tcPr>
            <w:tcW w:w="2507" w:type="dxa"/>
            <w:gridSpan w:val="3"/>
            <w:shd w:val="clear" w:color="auto" w:fill="auto"/>
            <w:vAlign w:val="center"/>
          </w:tcPr>
          <w:p w:rsidR="008E724E" w:rsidRPr="008D6D6C" w:rsidRDefault="008E724E" w:rsidP="004617A0">
            <w:pPr>
              <w:spacing w:before="60" w:after="60"/>
              <w:rPr>
                <w:rFonts w:ascii="Arial" w:hAnsi="Arial" w:cs="Arial"/>
                <w:b/>
                <w:sz w:val="20"/>
                <w:szCs w:val="20"/>
              </w:rPr>
            </w:pPr>
          </w:p>
        </w:tc>
      </w:tr>
      <w:tr w:rsidR="008E724E" w:rsidRPr="00F56EC5" w:rsidTr="00ED0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500" w:type="dxa"/>
            <w:gridSpan w:val="4"/>
            <w:shd w:val="clear" w:color="auto" w:fill="auto"/>
            <w:vAlign w:val="center"/>
          </w:tcPr>
          <w:p w:rsidR="008E724E" w:rsidRPr="008D6D6C" w:rsidRDefault="008E724E" w:rsidP="004617A0">
            <w:pPr>
              <w:spacing w:before="60" w:after="60"/>
              <w:rPr>
                <w:rFonts w:ascii="Arial" w:hAnsi="Arial" w:cs="Arial"/>
                <w:b/>
                <w:sz w:val="20"/>
                <w:szCs w:val="20"/>
              </w:rPr>
            </w:pPr>
          </w:p>
        </w:tc>
        <w:tc>
          <w:tcPr>
            <w:tcW w:w="2031" w:type="dxa"/>
            <w:gridSpan w:val="5"/>
            <w:shd w:val="clear" w:color="auto" w:fill="auto"/>
            <w:vAlign w:val="center"/>
          </w:tcPr>
          <w:p w:rsidR="008E724E" w:rsidRPr="008D6D6C" w:rsidRDefault="008E724E" w:rsidP="004617A0">
            <w:pPr>
              <w:spacing w:before="60" w:after="60"/>
              <w:rPr>
                <w:rFonts w:ascii="Arial" w:hAnsi="Arial" w:cs="Arial"/>
                <w:b/>
                <w:sz w:val="20"/>
                <w:szCs w:val="20"/>
              </w:rPr>
            </w:pPr>
          </w:p>
        </w:tc>
        <w:tc>
          <w:tcPr>
            <w:tcW w:w="2977" w:type="dxa"/>
            <w:gridSpan w:val="7"/>
            <w:shd w:val="clear" w:color="auto" w:fill="auto"/>
            <w:vAlign w:val="center"/>
          </w:tcPr>
          <w:p w:rsidR="008E724E" w:rsidRPr="008D6D6C" w:rsidRDefault="008E724E" w:rsidP="004617A0">
            <w:pPr>
              <w:spacing w:before="60" w:after="60"/>
              <w:rPr>
                <w:rFonts w:ascii="Arial" w:hAnsi="Arial" w:cs="Arial"/>
                <w:b/>
                <w:sz w:val="20"/>
                <w:szCs w:val="20"/>
              </w:rPr>
            </w:pPr>
          </w:p>
        </w:tc>
        <w:tc>
          <w:tcPr>
            <w:tcW w:w="2507" w:type="dxa"/>
            <w:gridSpan w:val="3"/>
            <w:shd w:val="clear" w:color="auto" w:fill="auto"/>
            <w:vAlign w:val="center"/>
          </w:tcPr>
          <w:p w:rsidR="008E724E" w:rsidRPr="008D6D6C" w:rsidRDefault="008E724E" w:rsidP="004617A0">
            <w:pPr>
              <w:spacing w:before="60" w:after="60"/>
              <w:rPr>
                <w:rFonts w:ascii="Arial" w:hAnsi="Arial" w:cs="Arial"/>
                <w:b/>
                <w:sz w:val="20"/>
                <w:szCs w:val="20"/>
              </w:rPr>
            </w:pPr>
          </w:p>
        </w:tc>
      </w:tr>
      <w:tr w:rsidR="004617A0" w:rsidRPr="00F56EC5"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
        </w:trPr>
        <w:tc>
          <w:tcPr>
            <w:tcW w:w="10015" w:type="dxa"/>
            <w:gridSpan w:val="19"/>
            <w:tcBorders>
              <w:bottom w:val="single" w:sz="4" w:space="0" w:color="auto"/>
            </w:tcBorders>
            <w:shd w:val="clear" w:color="auto" w:fill="FF0000"/>
            <w:vAlign w:val="center"/>
          </w:tcPr>
          <w:p w:rsidR="004617A0" w:rsidRPr="008E724E" w:rsidRDefault="00CC70AC" w:rsidP="004617A0">
            <w:pPr>
              <w:spacing w:before="60" w:after="60"/>
              <w:rPr>
                <w:rFonts w:ascii="Arial" w:hAnsi="Arial" w:cs="Arial"/>
                <w:b/>
                <w:sz w:val="32"/>
                <w:szCs w:val="32"/>
              </w:rPr>
            </w:pPr>
            <w:r w:rsidRPr="008E724E">
              <w:rPr>
                <w:rFonts w:ascii="Arial" w:hAnsi="Arial" w:cs="Arial"/>
                <w:b/>
                <w:sz w:val="32"/>
                <w:szCs w:val="32"/>
              </w:rPr>
              <w:t>PREVIOUS LAPPP MEETING RECORD OF DISCUSSION</w:t>
            </w:r>
            <w:r w:rsidR="004617A0" w:rsidRPr="008E724E">
              <w:rPr>
                <w:rFonts w:ascii="Arial" w:hAnsi="Arial" w:cs="Arial"/>
                <w:b/>
                <w:sz w:val="32"/>
                <w:szCs w:val="32"/>
              </w:rPr>
              <w:t xml:space="preserve"> </w:t>
            </w:r>
            <w:r w:rsidR="00ED00C7">
              <w:rPr>
                <w:rFonts w:ascii="Arial" w:hAnsi="Arial" w:cs="Arial"/>
                <w:b/>
                <w:sz w:val="32"/>
                <w:szCs w:val="32"/>
              </w:rPr>
              <w:t>(for review cases only)</w:t>
            </w:r>
          </w:p>
        </w:tc>
      </w:tr>
      <w:tr w:rsidR="00513C51" w:rsidRPr="00F56EC5" w:rsidTr="00ED0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
        </w:trPr>
        <w:tc>
          <w:tcPr>
            <w:tcW w:w="2500" w:type="dxa"/>
            <w:gridSpan w:val="4"/>
            <w:tcBorders>
              <w:bottom w:val="single" w:sz="4" w:space="0" w:color="auto"/>
            </w:tcBorders>
            <w:shd w:val="clear" w:color="auto" w:fill="BFBFBF" w:themeFill="background1" w:themeFillShade="BF"/>
            <w:vAlign w:val="center"/>
          </w:tcPr>
          <w:p w:rsidR="00513C51" w:rsidRPr="00513C51" w:rsidRDefault="00513C51" w:rsidP="00943F79">
            <w:pPr>
              <w:spacing w:before="60" w:after="60"/>
              <w:rPr>
                <w:rFonts w:ascii="Arial" w:hAnsi="Arial" w:cs="Arial"/>
                <w:b/>
                <w:sz w:val="22"/>
                <w:szCs w:val="22"/>
              </w:rPr>
            </w:pPr>
            <w:r>
              <w:rPr>
                <w:rFonts w:ascii="Arial" w:hAnsi="Arial" w:cs="Arial"/>
                <w:b/>
                <w:sz w:val="22"/>
                <w:szCs w:val="22"/>
              </w:rPr>
              <w:t>Previous LAPPP Minutes Agreed</w:t>
            </w:r>
            <w:r w:rsidR="00ED00C7">
              <w:rPr>
                <w:rFonts w:ascii="Arial" w:hAnsi="Arial" w:cs="Arial"/>
                <w:b/>
                <w:sz w:val="22"/>
                <w:szCs w:val="22"/>
              </w:rPr>
              <w:t>?</w:t>
            </w:r>
            <w:r w:rsidR="00943F79">
              <w:rPr>
                <w:rFonts w:ascii="Arial" w:hAnsi="Arial" w:cs="Arial"/>
                <w:b/>
                <w:sz w:val="22"/>
                <w:szCs w:val="22"/>
              </w:rPr>
              <w:t xml:space="preserve"> </w:t>
            </w:r>
            <w:r w:rsidR="00943F79" w:rsidRPr="00943F79">
              <w:rPr>
                <w:rFonts w:ascii="Arial" w:hAnsi="Arial" w:cs="Arial"/>
                <w:sz w:val="22"/>
                <w:szCs w:val="22"/>
              </w:rPr>
              <w:t>(please highlight)</w:t>
            </w:r>
          </w:p>
        </w:tc>
        <w:tc>
          <w:tcPr>
            <w:tcW w:w="2031" w:type="dxa"/>
            <w:gridSpan w:val="5"/>
            <w:tcBorders>
              <w:bottom w:val="single" w:sz="4" w:space="0" w:color="auto"/>
            </w:tcBorders>
            <w:shd w:val="clear" w:color="auto" w:fill="FFFFFF" w:themeFill="background1"/>
            <w:vAlign w:val="center"/>
          </w:tcPr>
          <w:p w:rsidR="00513C51" w:rsidRPr="00C2008E" w:rsidRDefault="00ED00C7" w:rsidP="00ED00C7">
            <w:pPr>
              <w:spacing w:before="60" w:after="60"/>
              <w:jc w:val="center"/>
              <w:rPr>
                <w:rFonts w:ascii="Arial" w:hAnsi="Arial" w:cs="Arial"/>
                <w:sz w:val="22"/>
                <w:szCs w:val="22"/>
              </w:rPr>
            </w:pPr>
            <w:r w:rsidRPr="00C2008E">
              <w:rPr>
                <w:rFonts w:ascii="Arial" w:hAnsi="Arial" w:cs="Arial"/>
                <w:sz w:val="22"/>
                <w:szCs w:val="22"/>
              </w:rPr>
              <w:t>Yes</w:t>
            </w:r>
          </w:p>
        </w:tc>
        <w:tc>
          <w:tcPr>
            <w:tcW w:w="2977" w:type="dxa"/>
            <w:gridSpan w:val="7"/>
            <w:tcBorders>
              <w:bottom w:val="single" w:sz="4" w:space="0" w:color="auto"/>
            </w:tcBorders>
            <w:shd w:val="clear" w:color="auto" w:fill="FFFFFF" w:themeFill="background1"/>
            <w:vAlign w:val="center"/>
          </w:tcPr>
          <w:p w:rsidR="00ED00C7" w:rsidRPr="00C2008E" w:rsidRDefault="00ED00C7" w:rsidP="00ED00C7">
            <w:pPr>
              <w:spacing w:before="60" w:after="60"/>
              <w:jc w:val="center"/>
              <w:rPr>
                <w:rFonts w:ascii="Arial" w:hAnsi="Arial" w:cs="Arial"/>
                <w:sz w:val="22"/>
                <w:szCs w:val="22"/>
              </w:rPr>
            </w:pPr>
          </w:p>
          <w:p w:rsidR="00ED00C7" w:rsidRPr="00C2008E" w:rsidRDefault="00ED00C7" w:rsidP="00ED00C7">
            <w:pPr>
              <w:spacing w:before="60" w:after="60"/>
              <w:jc w:val="center"/>
              <w:rPr>
                <w:rFonts w:ascii="Arial" w:hAnsi="Arial" w:cs="Arial"/>
                <w:sz w:val="22"/>
                <w:szCs w:val="22"/>
              </w:rPr>
            </w:pPr>
          </w:p>
          <w:p w:rsidR="00513C51" w:rsidRPr="00C2008E" w:rsidRDefault="00ED00C7" w:rsidP="00ED00C7">
            <w:pPr>
              <w:spacing w:before="60" w:after="60"/>
              <w:jc w:val="center"/>
              <w:rPr>
                <w:rFonts w:ascii="Arial" w:hAnsi="Arial" w:cs="Arial"/>
                <w:sz w:val="22"/>
                <w:szCs w:val="22"/>
              </w:rPr>
            </w:pPr>
            <w:r w:rsidRPr="00C2008E">
              <w:rPr>
                <w:rFonts w:ascii="Arial" w:hAnsi="Arial" w:cs="Arial"/>
                <w:sz w:val="22"/>
                <w:szCs w:val="22"/>
              </w:rPr>
              <w:t>No</w:t>
            </w:r>
          </w:p>
          <w:p w:rsidR="00ED00C7" w:rsidRPr="00C2008E" w:rsidRDefault="00ED00C7" w:rsidP="00ED00C7">
            <w:pPr>
              <w:spacing w:before="60" w:after="60"/>
              <w:jc w:val="center"/>
              <w:rPr>
                <w:rFonts w:ascii="Arial" w:hAnsi="Arial" w:cs="Arial"/>
                <w:sz w:val="22"/>
                <w:szCs w:val="22"/>
              </w:rPr>
            </w:pPr>
            <w:r w:rsidRPr="00C2008E">
              <w:rPr>
                <w:rFonts w:ascii="Arial" w:hAnsi="Arial" w:cs="Arial"/>
                <w:sz w:val="22"/>
                <w:szCs w:val="22"/>
              </w:rPr>
              <w:t>(If not agreed please explain)</w:t>
            </w:r>
          </w:p>
          <w:p w:rsidR="00ED00C7" w:rsidRPr="00C2008E" w:rsidRDefault="00ED00C7" w:rsidP="00ED00C7">
            <w:pPr>
              <w:spacing w:before="60" w:after="60"/>
              <w:jc w:val="center"/>
              <w:rPr>
                <w:rFonts w:ascii="Arial" w:hAnsi="Arial" w:cs="Arial"/>
                <w:sz w:val="22"/>
                <w:szCs w:val="22"/>
              </w:rPr>
            </w:pPr>
          </w:p>
        </w:tc>
        <w:tc>
          <w:tcPr>
            <w:tcW w:w="2507" w:type="dxa"/>
            <w:gridSpan w:val="3"/>
            <w:tcBorders>
              <w:bottom w:val="single" w:sz="4" w:space="0" w:color="auto"/>
            </w:tcBorders>
            <w:shd w:val="clear" w:color="auto" w:fill="FFFFFF" w:themeFill="background1"/>
            <w:vAlign w:val="center"/>
          </w:tcPr>
          <w:p w:rsidR="00513C51" w:rsidRDefault="00513C51" w:rsidP="00ED00C7">
            <w:pPr>
              <w:spacing w:before="60" w:after="60"/>
              <w:jc w:val="center"/>
              <w:rPr>
                <w:rFonts w:ascii="Arial" w:hAnsi="Arial" w:cs="Arial"/>
                <w:b/>
                <w:sz w:val="22"/>
                <w:szCs w:val="22"/>
              </w:rPr>
            </w:pPr>
          </w:p>
          <w:p w:rsidR="00ED00C7" w:rsidRDefault="00ED00C7" w:rsidP="00ED00C7">
            <w:pPr>
              <w:spacing w:before="60" w:after="60"/>
              <w:jc w:val="center"/>
              <w:rPr>
                <w:rFonts w:ascii="Arial" w:hAnsi="Arial" w:cs="Arial"/>
                <w:b/>
                <w:sz w:val="22"/>
                <w:szCs w:val="22"/>
              </w:rPr>
            </w:pPr>
          </w:p>
          <w:p w:rsidR="00ED00C7" w:rsidRPr="00ED00C7" w:rsidRDefault="00ED00C7" w:rsidP="00ED00C7">
            <w:pPr>
              <w:spacing w:before="60" w:after="60"/>
              <w:jc w:val="center"/>
              <w:rPr>
                <w:rFonts w:ascii="Arial" w:hAnsi="Arial" w:cs="Arial"/>
                <w:b/>
                <w:sz w:val="22"/>
                <w:szCs w:val="22"/>
              </w:rPr>
            </w:pPr>
          </w:p>
        </w:tc>
      </w:tr>
      <w:tr w:rsidR="00CA04FD" w:rsidRPr="00F56EC5"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9"/>
            <w:tcBorders>
              <w:bottom w:val="single" w:sz="4" w:space="0" w:color="auto"/>
            </w:tcBorders>
            <w:shd w:val="clear" w:color="auto" w:fill="FF0000"/>
            <w:vAlign w:val="center"/>
          </w:tcPr>
          <w:p w:rsidR="00CA04FD" w:rsidRPr="00ED00C7" w:rsidRDefault="00CA04FD" w:rsidP="00EE2F76">
            <w:pPr>
              <w:spacing w:before="60" w:after="60"/>
              <w:rPr>
                <w:rFonts w:ascii="Arial" w:hAnsi="Arial" w:cs="Arial"/>
                <w:b/>
                <w:sz w:val="32"/>
                <w:szCs w:val="32"/>
              </w:rPr>
            </w:pPr>
            <w:r w:rsidRPr="00ED00C7">
              <w:rPr>
                <w:rFonts w:ascii="Arial" w:hAnsi="Arial" w:cs="Arial"/>
                <w:b/>
                <w:sz w:val="32"/>
                <w:szCs w:val="32"/>
              </w:rPr>
              <w:t>DESIGNATED RISK MANAGER REPORT</w:t>
            </w:r>
          </w:p>
        </w:tc>
      </w:tr>
      <w:tr w:rsidR="00CA04FD" w:rsidRPr="00D85C06"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10015" w:type="dxa"/>
            <w:gridSpan w:val="19"/>
            <w:shd w:val="clear" w:color="auto" w:fill="auto"/>
            <w:vAlign w:val="center"/>
          </w:tcPr>
          <w:p w:rsidR="00CA04FD" w:rsidRPr="008D6D6C" w:rsidRDefault="00CA04FD" w:rsidP="00EE2F76">
            <w:pPr>
              <w:spacing w:before="60" w:after="60"/>
              <w:rPr>
                <w:rFonts w:ascii="Arial" w:hAnsi="Arial" w:cs="Arial"/>
                <w:b/>
                <w:sz w:val="20"/>
                <w:szCs w:val="20"/>
              </w:rPr>
            </w:pPr>
          </w:p>
          <w:p w:rsidR="00CA04FD" w:rsidRDefault="00CA04FD" w:rsidP="00EE2F76">
            <w:pPr>
              <w:spacing w:before="60" w:after="60"/>
              <w:rPr>
                <w:rFonts w:ascii="Arial" w:hAnsi="Arial" w:cs="Arial"/>
                <w:b/>
                <w:sz w:val="20"/>
                <w:szCs w:val="20"/>
              </w:rPr>
            </w:pPr>
          </w:p>
          <w:p w:rsidR="00CA04FD" w:rsidRPr="008D6D6C" w:rsidRDefault="00CA04FD" w:rsidP="00EE2F76">
            <w:pPr>
              <w:spacing w:before="60" w:after="60"/>
              <w:rPr>
                <w:rFonts w:ascii="Arial" w:hAnsi="Arial" w:cs="Arial"/>
                <w:b/>
                <w:sz w:val="20"/>
                <w:szCs w:val="20"/>
              </w:rPr>
            </w:pPr>
          </w:p>
          <w:p w:rsidR="00CA04FD" w:rsidRPr="00D85C06" w:rsidRDefault="00CA04FD" w:rsidP="00EE2F76">
            <w:pPr>
              <w:spacing w:before="60" w:after="60"/>
              <w:rPr>
                <w:rFonts w:ascii="Arial" w:hAnsi="Arial" w:cs="Arial"/>
                <w:b/>
                <w:sz w:val="20"/>
                <w:szCs w:val="20"/>
              </w:rPr>
            </w:pPr>
          </w:p>
        </w:tc>
      </w:tr>
      <w:tr w:rsidR="00CA04FD" w:rsidRPr="00F56EC5" w:rsidTr="00B65A37">
        <w:tblPrEx>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 w:author="SMYTH Julie" w:date="2020-09-22T11:07:00Z">
            <w:tblPrEx>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c>
          <w:tcPr>
            <w:tcW w:w="10015" w:type="dxa"/>
            <w:gridSpan w:val="19"/>
            <w:tcBorders>
              <w:bottom w:val="single" w:sz="4" w:space="0" w:color="auto"/>
            </w:tcBorders>
            <w:shd w:val="clear" w:color="auto" w:fill="auto"/>
            <w:vAlign w:val="center"/>
            <w:tcPrChange w:id="3" w:author="SMYTH Julie" w:date="2020-09-22T11:07:00Z">
              <w:tcPr>
                <w:tcW w:w="10015" w:type="dxa"/>
                <w:gridSpan w:val="19"/>
                <w:tcBorders>
                  <w:bottom w:val="single" w:sz="4" w:space="0" w:color="auto"/>
                </w:tcBorders>
                <w:shd w:val="clear" w:color="auto" w:fill="FF0000"/>
                <w:vAlign w:val="center"/>
              </w:tcPr>
            </w:tcPrChange>
          </w:tcPr>
          <w:p w:rsidR="00CA04FD" w:rsidRPr="00B65A37" w:rsidRDefault="00ED00C7" w:rsidP="00B65A37">
            <w:pPr>
              <w:spacing w:before="60" w:after="60"/>
              <w:rPr>
                <w:rFonts w:ascii="Arial" w:hAnsi="Arial" w:cs="Arial"/>
                <w:b/>
                <w:sz w:val="22"/>
                <w:szCs w:val="22"/>
                <w:rPrChange w:id="4" w:author="SMYTH Julie" w:date="2020-09-22T11:09:00Z">
                  <w:rPr>
                    <w:rFonts w:ascii="Arial" w:hAnsi="Arial" w:cs="Arial"/>
                    <w:b/>
                    <w:sz w:val="16"/>
                    <w:szCs w:val="16"/>
                  </w:rPr>
                </w:rPrChange>
              </w:rPr>
            </w:pPr>
            <w:r w:rsidRPr="00ED00C7">
              <w:rPr>
                <w:rFonts w:ascii="Arial" w:hAnsi="Arial" w:cs="Arial"/>
                <w:b/>
                <w:sz w:val="32"/>
                <w:szCs w:val="32"/>
              </w:rPr>
              <w:t>SUMMA</w:t>
            </w:r>
            <w:r w:rsidR="00CA04FD" w:rsidRPr="00ED00C7">
              <w:rPr>
                <w:rFonts w:ascii="Arial" w:hAnsi="Arial" w:cs="Arial"/>
                <w:b/>
                <w:sz w:val="32"/>
                <w:szCs w:val="32"/>
              </w:rPr>
              <w:t>RY OF MULTI</w:t>
            </w:r>
            <w:r>
              <w:rPr>
                <w:rFonts w:ascii="Arial" w:hAnsi="Arial" w:cs="Arial"/>
                <w:b/>
                <w:sz w:val="32"/>
                <w:szCs w:val="32"/>
              </w:rPr>
              <w:t>-</w:t>
            </w:r>
            <w:r w:rsidR="00CA04FD" w:rsidRPr="00ED00C7">
              <w:rPr>
                <w:rFonts w:ascii="Arial" w:hAnsi="Arial" w:cs="Arial"/>
                <w:b/>
                <w:sz w:val="32"/>
                <w:szCs w:val="32"/>
              </w:rPr>
              <w:t>AGENCY DISCUSSION</w:t>
            </w:r>
            <w:r w:rsidR="00CA04FD">
              <w:rPr>
                <w:rFonts w:ascii="Arial" w:hAnsi="Arial" w:cs="Arial"/>
                <w:b/>
                <w:sz w:val="28"/>
                <w:szCs w:val="28"/>
              </w:rPr>
              <w:t xml:space="preserve"> </w:t>
            </w:r>
            <w:r w:rsidR="00A128FE">
              <w:rPr>
                <w:rFonts w:ascii="Arial" w:hAnsi="Arial" w:cs="Arial"/>
                <w:b/>
                <w:sz w:val="22"/>
                <w:szCs w:val="22"/>
              </w:rPr>
              <w:t xml:space="preserve">(to include </w:t>
            </w:r>
            <w:r w:rsidRPr="00ED00C7">
              <w:rPr>
                <w:rFonts w:ascii="Arial" w:hAnsi="Arial" w:cs="Arial"/>
                <w:b/>
                <w:sz w:val="22"/>
                <w:szCs w:val="22"/>
              </w:rPr>
              <w:t>any i</w:t>
            </w:r>
            <w:r w:rsidR="00CA04FD" w:rsidRPr="00ED00C7">
              <w:rPr>
                <w:rFonts w:ascii="Arial" w:hAnsi="Arial" w:cs="Arial"/>
                <w:b/>
                <w:sz w:val="22"/>
                <w:szCs w:val="22"/>
              </w:rPr>
              <w:t xml:space="preserve">ssues arising from the DRM </w:t>
            </w:r>
            <w:r w:rsidR="00EA733E">
              <w:rPr>
                <w:rFonts w:ascii="Arial" w:hAnsi="Arial" w:cs="Arial"/>
                <w:b/>
                <w:sz w:val="22"/>
                <w:szCs w:val="22"/>
              </w:rPr>
              <w:t xml:space="preserve">report, </w:t>
            </w:r>
            <w:r w:rsidR="00A128FE">
              <w:rPr>
                <w:rFonts w:ascii="Arial" w:hAnsi="Arial" w:cs="Arial"/>
                <w:b/>
                <w:sz w:val="22"/>
                <w:szCs w:val="22"/>
              </w:rPr>
              <w:t xml:space="preserve">the </w:t>
            </w:r>
            <w:r w:rsidR="00EA733E">
              <w:rPr>
                <w:rFonts w:ascii="Arial" w:hAnsi="Arial" w:cs="Arial"/>
                <w:b/>
                <w:sz w:val="22"/>
                <w:szCs w:val="22"/>
              </w:rPr>
              <w:t xml:space="preserve">Chairs summary of the </w:t>
            </w:r>
            <w:r w:rsidR="00A128FE">
              <w:rPr>
                <w:rFonts w:ascii="Arial" w:hAnsi="Arial" w:cs="Arial"/>
                <w:b/>
                <w:sz w:val="22"/>
                <w:szCs w:val="22"/>
              </w:rPr>
              <w:t xml:space="preserve">Risk &amp; Protective factors specifc to the </w:t>
            </w:r>
            <w:r w:rsidR="00EA733E">
              <w:rPr>
                <w:rFonts w:ascii="Arial" w:hAnsi="Arial" w:cs="Arial"/>
                <w:b/>
                <w:sz w:val="22"/>
                <w:szCs w:val="22"/>
              </w:rPr>
              <w:t xml:space="preserve">individual </w:t>
            </w:r>
            <w:r w:rsidR="00A128FE">
              <w:rPr>
                <w:rFonts w:ascii="Arial" w:hAnsi="Arial" w:cs="Arial"/>
                <w:b/>
                <w:sz w:val="22"/>
                <w:szCs w:val="22"/>
              </w:rPr>
              <w:t>offender</w:t>
            </w:r>
            <w:r w:rsidR="00EA733E">
              <w:rPr>
                <w:rFonts w:ascii="Arial" w:hAnsi="Arial" w:cs="Arial"/>
                <w:b/>
                <w:sz w:val="22"/>
                <w:szCs w:val="22"/>
              </w:rPr>
              <w:t xml:space="preserve"> and individual agencies views re Category of Risk.</w:t>
            </w:r>
            <w:r w:rsidR="00CA04FD" w:rsidRPr="00ED00C7">
              <w:rPr>
                <w:rFonts w:ascii="Arial" w:hAnsi="Arial" w:cs="Arial"/>
                <w:b/>
                <w:sz w:val="22"/>
                <w:szCs w:val="22"/>
              </w:rPr>
              <w:t>)</w:t>
            </w:r>
            <w:ins w:id="5" w:author="SMYTH Julie" w:date="2020-09-22T11:06:00Z">
              <w:r w:rsidR="00B65A37">
                <w:rPr>
                  <w:rFonts w:ascii="Arial" w:hAnsi="Arial" w:cs="Arial"/>
                  <w:b/>
                  <w:sz w:val="22"/>
                  <w:szCs w:val="22"/>
                </w:rPr>
                <w:t xml:space="preserve">. </w:t>
              </w:r>
            </w:ins>
            <w:ins w:id="6" w:author="SMYTH Julie" w:date="2020-09-22T11:08:00Z">
              <w:r w:rsidR="00B65A37">
                <w:rPr>
                  <w:rFonts w:ascii="Arial" w:hAnsi="Arial" w:cs="Arial"/>
                  <w:b/>
                  <w:sz w:val="22"/>
                  <w:szCs w:val="22"/>
                </w:rPr>
                <w:t>W</w:t>
              </w:r>
            </w:ins>
            <w:ins w:id="7" w:author="SMYTH Julie" w:date="2020-09-22T11:07:00Z">
              <w:r w:rsidR="00B65A37">
                <w:rPr>
                  <w:rFonts w:ascii="Arial" w:hAnsi="Arial" w:cs="Arial"/>
                  <w:b/>
                  <w:sz w:val="22"/>
                  <w:szCs w:val="22"/>
                </w:rPr>
                <w:t xml:space="preserve">here the victim is a child/young </w:t>
              </w:r>
            </w:ins>
            <w:ins w:id="8" w:author="SMYTH Julie" w:date="2020-09-22T11:08:00Z">
              <w:r w:rsidR="00B65A37">
                <w:rPr>
                  <w:rFonts w:ascii="Arial" w:hAnsi="Arial" w:cs="Arial"/>
                  <w:b/>
                  <w:sz w:val="22"/>
                  <w:szCs w:val="22"/>
                </w:rPr>
                <w:t>person</w:t>
              </w:r>
            </w:ins>
            <w:ins w:id="9" w:author="SMYTH Julie" w:date="2020-09-22T11:07:00Z">
              <w:r w:rsidR="00B65A37">
                <w:rPr>
                  <w:rFonts w:ascii="Arial" w:hAnsi="Arial" w:cs="Arial"/>
                  <w:b/>
                  <w:sz w:val="22"/>
                  <w:szCs w:val="22"/>
                </w:rPr>
                <w:t xml:space="preserve"> </w:t>
              </w:r>
            </w:ins>
            <w:ins w:id="10" w:author="SMYTH Julie" w:date="2020-09-22T11:08:00Z">
              <w:r w:rsidR="00B65A37">
                <w:rPr>
                  <w:rFonts w:ascii="Arial" w:hAnsi="Arial" w:cs="Arial"/>
                  <w:b/>
                  <w:sz w:val="22"/>
                  <w:szCs w:val="22"/>
                </w:rPr>
                <w:t xml:space="preserve">the Chair should clarify </w:t>
              </w:r>
            </w:ins>
            <w:ins w:id="11" w:author="SMYTH Julie" w:date="2020-09-22T11:09:00Z">
              <w:r w:rsidR="003B5166">
                <w:rPr>
                  <w:rFonts w:ascii="Arial" w:hAnsi="Arial" w:cs="Arial"/>
                  <w:b/>
                  <w:sz w:val="22"/>
                  <w:szCs w:val="22"/>
                </w:rPr>
                <w:t xml:space="preserve">with </w:t>
              </w:r>
            </w:ins>
            <w:ins w:id="12" w:author="SMYTH Julie" w:date="2020-09-22T11:10:00Z">
              <w:r w:rsidR="003B5166">
                <w:rPr>
                  <w:rFonts w:ascii="Arial" w:hAnsi="Arial" w:cs="Arial"/>
                  <w:b/>
                  <w:sz w:val="22"/>
                  <w:szCs w:val="22"/>
                </w:rPr>
                <w:t>p</w:t>
              </w:r>
            </w:ins>
            <w:ins w:id="13" w:author="SMYTH Julie" w:date="2020-09-22T11:09:00Z">
              <w:r w:rsidR="00B65A37">
                <w:rPr>
                  <w:rFonts w:ascii="Arial" w:hAnsi="Arial" w:cs="Arial"/>
                  <w:b/>
                  <w:sz w:val="22"/>
                  <w:szCs w:val="22"/>
                </w:rPr>
                <w:t xml:space="preserve">anel members </w:t>
              </w:r>
            </w:ins>
            <w:ins w:id="14" w:author="SMYTH Julie" w:date="2020-09-22T11:08:00Z">
              <w:r w:rsidR="00B65A37">
                <w:rPr>
                  <w:rFonts w:ascii="Arial" w:hAnsi="Arial" w:cs="Arial"/>
                  <w:b/>
                  <w:sz w:val="22"/>
                  <w:szCs w:val="22"/>
                </w:rPr>
                <w:t xml:space="preserve">whether the victim has been assessed </w:t>
              </w:r>
            </w:ins>
            <w:ins w:id="15" w:author="SMYTH Julie" w:date="2020-09-22T11:07:00Z">
              <w:r w:rsidR="00B65A37" w:rsidRPr="00B65A37">
                <w:rPr>
                  <w:rFonts w:ascii="Arial" w:hAnsi="Arial" w:cs="Arial"/>
                  <w:b/>
                  <w:sz w:val="22"/>
                  <w:szCs w:val="22"/>
                </w:rPr>
                <w:t>as being at ris</w:t>
              </w:r>
              <w:r w:rsidR="00B65A37">
                <w:rPr>
                  <w:rFonts w:ascii="Arial" w:hAnsi="Arial" w:cs="Arial"/>
                  <w:b/>
                  <w:sz w:val="22"/>
                  <w:szCs w:val="22"/>
                </w:rPr>
                <w:t>k of Child Sexual Exploitation?</w:t>
              </w:r>
            </w:ins>
            <w:ins w:id="16" w:author="SMYTH Julie" w:date="2020-09-22T11:09:00Z">
              <w:r w:rsidR="00B65A37">
                <w:rPr>
                  <w:rFonts w:ascii="Arial" w:hAnsi="Arial" w:cs="Arial"/>
                  <w:b/>
                  <w:sz w:val="22"/>
                  <w:szCs w:val="22"/>
                </w:rPr>
                <w:t xml:space="preserve"> Likwise the chair should clarifiy with panel members whether o</w:t>
              </w:r>
            </w:ins>
            <w:ins w:id="17" w:author="SMYTH Julie" w:date="2020-09-22T11:07:00Z">
              <w:r w:rsidR="00B65A37">
                <w:rPr>
                  <w:rFonts w:ascii="Arial" w:hAnsi="Arial" w:cs="Arial"/>
                  <w:b/>
                  <w:sz w:val="22"/>
                  <w:szCs w:val="22"/>
                </w:rPr>
                <w:t xml:space="preserve">ffender been identified as a </w:t>
              </w:r>
            </w:ins>
            <w:ins w:id="18" w:author="SMYTH Julie" w:date="2020-09-22T11:09:00Z">
              <w:r w:rsidR="00B65A37">
                <w:rPr>
                  <w:rFonts w:ascii="Arial" w:hAnsi="Arial" w:cs="Arial"/>
                  <w:b/>
                  <w:sz w:val="22"/>
                  <w:szCs w:val="22"/>
                </w:rPr>
                <w:t>p</w:t>
              </w:r>
            </w:ins>
            <w:ins w:id="19" w:author="SMYTH Julie" w:date="2020-09-22T11:07:00Z">
              <w:r w:rsidR="00B65A37">
                <w:rPr>
                  <w:rFonts w:ascii="Arial" w:hAnsi="Arial" w:cs="Arial"/>
                  <w:b/>
                  <w:sz w:val="22"/>
                  <w:szCs w:val="22"/>
                </w:rPr>
                <w:t xml:space="preserve">erson of </w:t>
              </w:r>
            </w:ins>
            <w:ins w:id="20" w:author="SMYTH Julie" w:date="2020-09-22T11:10:00Z">
              <w:r w:rsidR="00B65A37">
                <w:rPr>
                  <w:rFonts w:ascii="Arial" w:hAnsi="Arial" w:cs="Arial"/>
                  <w:b/>
                  <w:sz w:val="22"/>
                  <w:szCs w:val="22"/>
                </w:rPr>
                <w:t>i</w:t>
              </w:r>
            </w:ins>
            <w:ins w:id="21" w:author="SMYTH Julie" w:date="2020-09-22T11:07:00Z">
              <w:r w:rsidR="00B65A37" w:rsidRPr="00B65A37">
                <w:rPr>
                  <w:rFonts w:ascii="Arial" w:hAnsi="Arial" w:cs="Arial"/>
                  <w:b/>
                  <w:sz w:val="22"/>
                  <w:szCs w:val="22"/>
                </w:rPr>
                <w:t>nterest in respect of Child Sexual Exploitation?</w:t>
              </w:r>
            </w:ins>
          </w:p>
        </w:tc>
      </w:tr>
      <w:tr w:rsidR="00CA04FD" w:rsidRPr="00D85C06"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10015" w:type="dxa"/>
            <w:gridSpan w:val="19"/>
            <w:shd w:val="clear" w:color="auto" w:fill="auto"/>
            <w:vAlign w:val="center"/>
          </w:tcPr>
          <w:p w:rsidR="00CA04FD" w:rsidRPr="008D6D6C" w:rsidRDefault="00CA04FD" w:rsidP="00EE2F76">
            <w:pPr>
              <w:spacing w:before="60" w:after="60"/>
              <w:rPr>
                <w:rFonts w:ascii="Arial" w:hAnsi="Arial" w:cs="Arial"/>
                <w:b/>
                <w:sz w:val="20"/>
                <w:szCs w:val="20"/>
              </w:rPr>
            </w:pPr>
          </w:p>
          <w:p w:rsidR="00CA04FD" w:rsidRDefault="00CA04FD" w:rsidP="00EE2F76">
            <w:pPr>
              <w:spacing w:before="60" w:after="60"/>
              <w:rPr>
                <w:rFonts w:ascii="Arial" w:hAnsi="Arial" w:cs="Arial"/>
                <w:b/>
                <w:sz w:val="20"/>
                <w:szCs w:val="20"/>
              </w:rPr>
            </w:pPr>
          </w:p>
          <w:p w:rsidR="00CA04FD" w:rsidRDefault="00CA04FD" w:rsidP="00EE2F76">
            <w:pPr>
              <w:spacing w:before="60" w:after="60"/>
              <w:rPr>
                <w:rFonts w:ascii="Arial" w:hAnsi="Arial" w:cs="Arial"/>
                <w:b/>
                <w:sz w:val="20"/>
                <w:szCs w:val="20"/>
              </w:rPr>
            </w:pPr>
          </w:p>
          <w:p w:rsidR="00992614" w:rsidRDefault="00992614" w:rsidP="00EE2F76">
            <w:pPr>
              <w:spacing w:before="60" w:after="60"/>
              <w:rPr>
                <w:rFonts w:ascii="Arial" w:hAnsi="Arial" w:cs="Arial"/>
                <w:b/>
                <w:sz w:val="22"/>
                <w:szCs w:val="22"/>
              </w:rPr>
            </w:pPr>
          </w:p>
          <w:p w:rsidR="002D30F5" w:rsidRPr="00992614" w:rsidRDefault="00EA733E" w:rsidP="00EE2F76">
            <w:pPr>
              <w:spacing w:before="60" w:after="60"/>
              <w:rPr>
                <w:rFonts w:ascii="Arial" w:hAnsi="Arial" w:cs="Arial"/>
                <w:b/>
                <w:sz w:val="22"/>
                <w:szCs w:val="22"/>
                <w:u w:val="single"/>
              </w:rPr>
            </w:pPr>
            <w:r w:rsidRPr="00992614">
              <w:rPr>
                <w:rFonts w:ascii="Arial" w:hAnsi="Arial" w:cs="Arial"/>
                <w:b/>
                <w:sz w:val="22"/>
                <w:szCs w:val="22"/>
                <w:u w:val="single"/>
              </w:rPr>
              <w:t>Chairs Summary of Risk / Protective Factors</w:t>
            </w:r>
          </w:p>
          <w:p w:rsidR="00EA733E" w:rsidRDefault="00EA733E" w:rsidP="00EE2F76">
            <w:pPr>
              <w:spacing w:before="60" w:after="60"/>
              <w:rPr>
                <w:rFonts w:ascii="Arial" w:hAnsi="Arial" w:cs="Arial"/>
                <w:b/>
                <w:sz w:val="22"/>
                <w:szCs w:val="22"/>
              </w:rPr>
            </w:pPr>
          </w:p>
          <w:p w:rsidR="00EA733E" w:rsidRDefault="00EA733E" w:rsidP="00EE2F76">
            <w:pPr>
              <w:spacing w:before="60" w:after="60"/>
              <w:rPr>
                <w:rFonts w:ascii="Arial" w:hAnsi="Arial" w:cs="Arial"/>
                <w:b/>
                <w:sz w:val="22"/>
                <w:szCs w:val="22"/>
              </w:rPr>
            </w:pPr>
            <w:r>
              <w:rPr>
                <w:rFonts w:ascii="Arial" w:hAnsi="Arial" w:cs="Arial"/>
                <w:b/>
                <w:sz w:val="22"/>
                <w:szCs w:val="22"/>
              </w:rPr>
              <w:t>Risk Factors:</w:t>
            </w:r>
          </w:p>
          <w:p w:rsidR="00EA733E" w:rsidRDefault="00EA733E" w:rsidP="00EE2F76">
            <w:pPr>
              <w:spacing w:before="60" w:after="60"/>
              <w:rPr>
                <w:rFonts w:ascii="Arial" w:hAnsi="Arial" w:cs="Arial"/>
                <w:b/>
                <w:sz w:val="22"/>
                <w:szCs w:val="22"/>
              </w:rPr>
            </w:pPr>
          </w:p>
          <w:p w:rsidR="00EA733E" w:rsidRDefault="00EA733E" w:rsidP="00EE2F76">
            <w:pPr>
              <w:spacing w:before="60" w:after="60"/>
              <w:rPr>
                <w:rFonts w:ascii="Arial" w:hAnsi="Arial" w:cs="Arial"/>
                <w:b/>
                <w:sz w:val="22"/>
                <w:szCs w:val="22"/>
              </w:rPr>
            </w:pPr>
          </w:p>
          <w:p w:rsidR="00EA733E" w:rsidRDefault="00EA733E" w:rsidP="00EE2F76">
            <w:pPr>
              <w:spacing w:before="60" w:after="60"/>
              <w:rPr>
                <w:rFonts w:ascii="Arial" w:hAnsi="Arial" w:cs="Arial"/>
                <w:b/>
                <w:sz w:val="22"/>
                <w:szCs w:val="22"/>
              </w:rPr>
            </w:pPr>
            <w:r>
              <w:rPr>
                <w:rFonts w:ascii="Arial" w:hAnsi="Arial" w:cs="Arial"/>
                <w:b/>
                <w:sz w:val="22"/>
                <w:szCs w:val="22"/>
              </w:rPr>
              <w:t>Protective Factors:</w:t>
            </w:r>
          </w:p>
          <w:p w:rsidR="00992614" w:rsidRDefault="00992614" w:rsidP="00EE2F76">
            <w:pPr>
              <w:spacing w:before="60" w:after="60"/>
              <w:rPr>
                <w:rFonts w:ascii="Arial" w:hAnsi="Arial" w:cs="Arial"/>
                <w:b/>
                <w:sz w:val="22"/>
                <w:szCs w:val="22"/>
              </w:rPr>
            </w:pPr>
          </w:p>
          <w:p w:rsidR="00992614" w:rsidRDefault="00992614" w:rsidP="00EE2F76">
            <w:pPr>
              <w:spacing w:before="60" w:after="60"/>
              <w:rPr>
                <w:rFonts w:ascii="Arial" w:hAnsi="Arial" w:cs="Arial"/>
                <w:b/>
                <w:sz w:val="22"/>
                <w:szCs w:val="22"/>
              </w:rPr>
            </w:pPr>
          </w:p>
          <w:p w:rsidR="00992614" w:rsidRDefault="00992614" w:rsidP="00EE2F76">
            <w:pPr>
              <w:spacing w:before="60" w:after="60"/>
              <w:rPr>
                <w:rFonts w:ascii="Arial" w:hAnsi="Arial" w:cs="Arial"/>
                <w:b/>
                <w:sz w:val="22"/>
                <w:szCs w:val="22"/>
              </w:rPr>
            </w:pPr>
          </w:p>
          <w:p w:rsidR="00992614" w:rsidRDefault="00992614" w:rsidP="00EE2F76">
            <w:pPr>
              <w:spacing w:before="60" w:after="60"/>
              <w:rPr>
                <w:rFonts w:ascii="Arial" w:hAnsi="Arial" w:cs="Arial"/>
                <w:b/>
                <w:sz w:val="22"/>
                <w:szCs w:val="22"/>
              </w:rPr>
            </w:pPr>
          </w:p>
          <w:p w:rsidR="00992614" w:rsidRDefault="00992614" w:rsidP="00EE2F76">
            <w:pPr>
              <w:spacing w:before="60" w:after="60"/>
              <w:rPr>
                <w:rFonts w:ascii="Arial" w:hAnsi="Arial" w:cs="Arial"/>
                <w:b/>
                <w:sz w:val="22"/>
                <w:szCs w:val="22"/>
              </w:rPr>
            </w:pPr>
          </w:p>
          <w:p w:rsidR="00992614" w:rsidRDefault="00992614" w:rsidP="00EE2F76">
            <w:pPr>
              <w:spacing w:before="60" w:after="60"/>
              <w:rPr>
                <w:rFonts w:ascii="Arial" w:hAnsi="Arial" w:cs="Arial"/>
                <w:b/>
                <w:sz w:val="22"/>
                <w:szCs w:val="22"/>
                <w:u w:val="single"/>
              </w:rPr>
            </w:pPr>
            <w:r w:rsidRPr="00992614">
              <w:rPr>
                <w:rFonts w:ascii="Arial" w:hAnsi="Arial" w:cs="Arial"/>
                <w:b/>
                <w:sz w:val="22"/>
                <w:szCs w:val="22"/>
                <w:u w:val="single"/>
              </w:rPr>
              <w:t>Agency views re Category of Risk:</w:t>
            </w:r>
          </w:p>
          <w:p w:rsidR="00992614" w:rsidRPr="00992614" w:rsidRDefault="00992614" w:rsidP="00EE2F76">
            <w:pPr>
              <w:spacing w:before="60" w:after="60"/>
              <w:rPr>
                <w:rFonts w:ascii="Arial" w:hAnsi="Arial" w:cs="Arial"/>
                <w:sz w:val="22"/>
                <w:szCs w:val="22"/>
              </w:rPr>
            </w:pPr>
            <w:r w:rsidRPr="00992614">
              <w:rPr>
                <w:rFonts w:ascii="Arial" w:hAnsi="Arial" w:cs="Arial"/>
                <w:sz w:val="22"/>
                <w:szCs w:val="22"/>
              </w:rPr>
              <w:t>(delete as applicable)</w:t>
            </w:r>
          </w:p>
          <w:p w:rsidR="00992614" w:rsidRDefault="00992614" w:rsidP="00EE2F76">
            <w:pPr>
              <w:spacing w:before="60" w:after="60"/>
              <w:rPr>
                <w:rFonts w:ascii="Arial" w:hAnsi="Arial" w:cs="Arial"/>
                <w:b/>
                <w:sz w:val="22"/>
                <w:szCs w:val="22"/>
                <w:u w:val="single"/>
              </w:rPr>
            </w:pPr>
          </w:p>
          <w:p w:rsidR="00992614" w:rsidRPr="00992614" w:rsidRDefault="00992614" w:rsidP="00EE2F76">
            <w:pPr>
              <w:spacing w:before="60" w:after="60"/>
              <w:rPr>
                <w:rFonts w:ascii="Arial" w:hAnsi="Arial" w:cs="Arial"/>
                <w:b/>
                <w:sz w:val="22"/>
                <w:szCs w:val="22"/>
              </w:rPr>
            </w:pPr>
            <w:r w:rsidRPr="00992614">
              <w:rPr>
                <w:rFonts w:ascii="Arial" w:hAnsi="Arial" w:cs="Arial"/>
                <w:b/>
                <w:sz w:val="22"/>
                <w:szCs w:val="22"/>
              </w:rPr>
              <w:t>PBNI</w:t>
            </w:r>
            <w:r>
              <w:rPr>
                <w:rFonts w:ascii="Arial" w:hAnsi="Arial" w:cs="Arial"/>
                <w:b/>
                <w:sz w:val="22"/>
                <w:szCs w:val="22"/>
              </w:rPr>
              <w:t>:</w:t>
            </w:r>
          </w:p>
          <w:p w:rsidR="00992614" w:rsidRPr="00992614" w:rsidRDefault="00992614" w:rsidP="00EE2F76">
            <w:pPr>
              <w:spacing w:before="60" w:after="60"/>
              <w:rPr>
                <w:rFonts w:ascii="Arial" w:hAnsi="Arial" w:cs="Arial"/>
                <w:b/>
                <w:sz w:val="22"/>
                <w:szCs w:val="22"/>
              </w:rPr>
            </w:pPr>
          </w:p>
          <w:p w:rsidR="00992614" w:rsidRPr="00992614" w:rsidRDefault="00992614" w:rsidP="00EE2F76">
            <w:pPr>
              <w:spacing w:before="60" w:after="60"/>
              <w:rPr>
                <w:rFonts w:ascii="Arial" w:hAnsi="Arial" w:cs="Arial"/>
                <w:b/>
                <w:sz w:val="22"/>
                <w:szCs w:val="22"/>
              </w:rPr>
            </w:pPr>
            <w:r w:rsidRPr="00992614">
              <w:rPr>
                <w:rFonts w:ascii="Arial" w:hAnsi="Arial" w:cs="Arial"/>
                <w:b/>
                <w:sz w:val="22"/>
                <w:szCs w:val="22"/>
              </w:rPr>
              <w:t>PSNI</w:t>
            </w:r>
            <w:r>
              <w:rPr>
                <w:rFonts w:ascii="Arial" w:hAnsi="Arial" w:cs="Arial"/>
                <w:b/>
                <w:sz w:val="22"/>
                <w:szCs w:val="22"/>
              </w:rPr>
              <w:t>:</w:t>
            </w:r>
          </w:p>
          <w:p w:rsidR="00992614" w:rsidRPr="00992614" w:rsidRDefault="00992614" w:rsidP="00EE2F76">
            <w:pPr>
              <w:spacing w:before="60" w:after="60"/>
              <w:rPr>
                <w:rFonts w:ascii="Arial" w:hAnsi="Arial" w:cs="Arial"/>
                <w:b/>
                <w:sz w:val="22"/>
                <w:szCs w:val="22"/>
              </w:rPr>
            </w:pPr>
          </w:p>
          <w:p w:rsidR="00992614" w:rsidRPr="00992614" w:rsidRDefault="00992614" w:rsidP="00EE2F76">
            <w:pPr>
              <w:spacing w:before="60" w:after="60"/>
              <w:rPr>
                <w:rFonts w:ascii="Arial" w:hAnsi="Arial" w:cs="Arial"/>
                <w:b/>
                <w:sz w:val="22"/>
                <w:szCs w:val="22"/>
              </w:rPr>
            </w:pPr>
            <w:r w:rsidRPr="00992614">
              <w:rPr>
                <w:rFonts w:ascii="Arial" w:hAnsi="Arial" w:cs="Arial"/>
                <w:b/>
                <w:sz w:val="22"/>
                <w:szCs w:val="22"/>
              </w:rPr>
              <w:t>HSCT</w:t>
            </w:r>
            <w:r>
              <w:rPr>
                <w:rFonts w:ascii="Arial" w:hAnsi="Arial" w:cs="Arial"/>
                <w:b/>
                <w:sz w:val="22"/>
                <w:szCs w:val="22"/>
              </w:rPr>
              <w:t>:</w:t>
            </w:r>
          </w:p>
          <w:p w:rsidR="00992614" w:rsidRPr="00992614" w:rsidRDefault="00992614" w:rsidP="00EE2F76">
            <w:pPr>
              <w:spacing w:before="60" w:after="60"/>
              <w:rPr>
                <w:rFonts w:ascii="Arial" w:hAnsi="Arial" w:cs="Arial"/>
                <w:b/>
                <w:sz w:val="22"/>
                <w:szCs w:val="22"/>
              </w:rPr>
            </w:pPr>
          </w:p>
          <w:p w:rsidR="00992614" w:rsidRPr="00992614" w:rsidRDefault="00992614" w:rsidP="00EE2F76">
            <w:pPr>
              <w:spacing w:before="60" w:after="60"/>
              <w:rPr>
                <w:rFonts w:ascii="Arial" w:hAnsi="Arial" w:cs="Arial"/>
                <w:b/>
                <w:sz w:val="22"/>
                <w:szCs w:val="22"/>
              </w:rPr>
            </w:pPr>
            <w:r w:rsidRPr="00992614">
              <w:rPr>
                <w:rFonts w:ascii="Arial" w:hAnsi="Arial" w:cs="Arial"/>
                <w:b/>
                <w:sz w:val="22"/>
                <w:szCs w:val="22"/>
              </w:rPr>
              <w:t>NIPS</w:t>
            </w:r>
            <w:r>
              <w:rPr>
                <w:rFonts w:ascii="Arial" w:hAnsi="Arial" w:cs="Arial"/>
                <w:b/>
                <w:sz w:val="22"/>
                <w:szCs w:val="22"/>
              </w:rPr>
              <w:t>:</w:t>
            </w:r>
          </w:p>
          <w:p w:rsidR="00992614" w:rsidRPr="00992614" w:rsidRDefault="00992614" w:rsidP="00EE2F76">
            <w:pPr>
              <w:spacing w:before="60" w:after="60"/>
              <w:rPr>
                <w:rFonts w:ascii="Arial" w:hAnsi="Arial" w:cs="Arial"/>
                <w:b/>
                <w:sz w:val="22"/>
                <w:szCs w:val="22"/>
              </w:rPr>
            </w:pPr>
          </w:p>
          <w:p w:rsidR="00992614" w:rsidRPr="00992614" w:rsidRDefault="00992614" w:rsidP="00EE2F76">
            <w:pPr>
              <w:spacing w:before="60" w:after="60"/>
              <w:rPr>
                <w:rFonts w:ascii="Arial" w:hAnsi="Arial" w:cs="Arial"/>
                <w:b/>
                <w:sz w:val="22"/>
                <w:szCs w:val="22"/>
              </w:rPr>
            </w:pPr>
            <w:r w:rsidRPr="00992614">
              <w:rPr>
                <w:rFonts w:ascii="Arial" w:hAnsi="Arial" w:cs="Arial"/>
                <w:b/>
                <w:sz w:val="22"/>
                <w:szCs w:val="22"/>
              </w:rPr>
              <w:t>NIHE</w:t>
            </w:r>
            <w:r>
              <w:rPr>
                <w:rFonts w:ascii="Arial" w:hAnsi="Arial" w:cs="Arial"/>
                <w:b/>
                <w:sz w:val="22"/>
                <w:szCs w:val="22"/>
              </w:rPr>
              <w:t>:</w:t>
            </w:r>
          </w:p>
          <w:p w:rsidR="00CA04FD" w:rsidRPr="00D85C06" w:rsidRDefault="00CA04FD" w:rsidP="00EE2F76">
            <w:pPr>
              <w:spacing w:before="60" w:after="60"/>
              <w:rPr>
                <w:rFonts w:ascii="Arial" w:hAnsi="Arial" w:cs="Arial"/>
                <w:b/>
                <w:sz w:val="20"/>
                <w:szCs w:val="20"/>
              </w:rPr>
            </w:pPr>
          </w:p>
        </w:tc>
      </w:tr>
      <w:tr w:rsidR="00992614" w:rsidRPr="00D85C06" w:rsidTr="00514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10015" w:type="dxa"/>
            <w:gridSpan w:val="19"/>
            <w:shd w:val="clear" w:color="auto" w:fill="FF0000"/>
            <w:vAlign w:val="center"/>
          </w:tcPr>
          <w:p w:rsidR="00992614" w:rsidRPr="00514795" w:rsidRDefault="00514795" w:rsidP="00EE2F76">
            <w:pPr>
              <w:spacing w:before="60" w:after="60"/>
              <w:rPr>
                <w:rFonts w:ascii="Arial" w:hAnsi="Arial" w:cs="Arial"/>
                <w:b/>
                <w:sz w:val="32"/>
                <w:szCs w:val="32"/>
              </w:rPr>
            </w:pPr>
            <w:r w:rsidRPr="00514795">
              <w:rPr>
                <w:rFonts w:ascii="Arial" w:hAnsi="Arial" w:cs="Arial"/>
                <w:b/>
                <w:sz w:val="32"/>
                <w:szCs w:val="32"/>
              </w:rPr>
              <w:lastRenderedPageBreak/>
              <w:t>CATEGORY OF RISK</w:t>
            </w:r>
          </w:p>
        </w:tc>
      </w:tr>
      <w:tr w:rsidR="00992614" w:rsidRPr="00D85C06" w:rsidTr="00514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10015" w:type="dxa"/>
            <w:gridSpan w:val="19"/>
            <w:shd w:val="clear" w:color="auto" w:fill="D9D9D9" w:themeFill="background1" w:themeFillShade="D9"/>
            <w:vAlign w:val="center"/>
          </w:tcPr>
          <w:p w:rsidR="00992614" w:rsidRDefault="00514795" w:rsidP="00EE2F76">
            <w:pPr>
              <w:spacing w:before="60" w:after="60"/>
              <w:rPr>
                <w:rFonts w:ascii="Arial" w:hAnsi="Arial" w:cs="Arial"/>
                <w:b/>
                <w:sz w:val="20"/>
                <w:szCs w:val="20"/>
              </w:rPr>
            </w:pPr>
            <w:r w:rsidRPr="00514795">
              <w:rPr>
                <w:rFonts w:ascii="Arial" w:hAnsi="Arial" w:cs="Arial"/>
                <w:b/>
                <w:sz w:val="20"/>
                <w:szCs w:val="20"/>
              </w:rPr>
              <w:t>From the information shared at the meeting, what Category of Risk is agreed in this case? (please highlight the Category of risk)</w:t>
            </w:r>
          </w:p>
          <w:p w:rsidR="00514795" w:rsidRPr="008D6D6C" w:rsidRDefault="00514795" w:rsidP="00EE2F76">
            <w:pPr>
              <w:spacing w:before="60" w:after="60"/>
              <w:rPr>
                <w:rFonts w:ascii="Arial" w:hAnsi="Arial" w:cs="Arial"/>
                <w:b/>
                <w:sz w:val="20"/>
                <w:szCs w:val="20"/>
              </w:rPr>
            </w:pPr>
          </w:p>
        </w:tc>
      </w:tr>
      <w:tr w:rsidR="00514795" w:rsidRPr="00D85C06"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2500" w:type="dxa"/>
            <w:gridSpan w:val="4"/>
            <w:shd w:val="clear" w:color="auto" w:fill="auto"/>
            <w:vAlign w:val="center"/>
          </w:tcPr>
          <w:p w:rsidR="00514795" w:rsidRPr="00C2008E" w:rsidRDefault="00514795" w:rsidP="00514795">
            <w:pPr>
              <w:spacing w:before="60" w:after="60"/>
              <w:jc w:val="center"/>
              <w:rPr>
                <w:rFonts w:ascii="Arial" w:hAnsi="Arial" w:cs="Arial"/>
                <w:sz w:val="22"/>
                <w:szCs w:val="22"/>
              </w:rPr>
            </w:pPr>
            <w:r w:rsidRPr="00C2008E">
              <w:rPr>
                <w:rFonts w:ascii="Arial" w:hAnsi="Arial" w:cs="Arial"/>
                <w:sz w:val="22"/>
                <w:szCs w:val="22"/>
              </w:rPr>
              <w:t>3</w:t>
            </w:r>
          </w:p>
        </w:tc>
        <w:tc>
          <w:tcPr>
            <w:tcW w:w="2504" w:type="dxa"/>
            <w:gridSpan w:val="7"/>
            <w:shd w:val="clear" w:color="auto" w:fill="auto"/>
            <w:vAlign w:val="center"/>
          </w:tcPr>
          <w:p w:rsidR="00514795" w:rsidRPr="00C2008E" w:rsidRDefault="00514795" w:rsidP="00EE2F76">
            <w:pPr>
              <w:spacing w:before="60" w:after="60"/>
              <w:rPr>
                <w:rFonts w:ascii="Arial" w:hAnsi="Arial" w:cs="Arial"/>
                <w:sz w:val="22"/>
                <w:szCs w:val="22"/>
              </w:rPr>
            </w:pPr>
          </w:p>
          <w:p w:rsidR="00514795" w:rsidRPr="00C2008E" w:rsidRDefault="00514795" w:rsidP="00EE2F76">
            <w:pPr>
              <w:spacing w:before="60" w:after="60"/>
              <w:rPr>
                <w:rFonts w:ascii="Arial" w:hAnsi="Arial" w:cs="Arial"/>
                <w:sz w:val="22"/>
                <w:szCs w:val="22"/>
              </w:rPr>
            </w:pPr>
          </w:p>
          <w:p w:rsidR="00514795" w:rsidRPr="00C2008E" w:rsidRDefault="00514795" w:rsidP="00514795">
            <w:pPr>
              <w:spacing w:before="60" w:after="60"/>
              <w:jc w:val="center"/>
              <w:rPr>
                <w:rFonts w:ascii="Arial" w:hAnsi="Arial" w:cs="Arial"/>
                <w:sz w:val="22"/>
                <w:szCs w:val="22"/>
              </w:rPr>
            </w:pPr>
            <w:r w:rsidRPr="00C2008E">
              <w:rPr>
                <w:rFonts w:ascii="Arial" w:hAnsi="Arial" w:cs="Arial"/>
                <w:sz w:val="22"/>
                <w:szCs w:val="22"/>
              </w:rPr>
              <w:t>2</w:t>
            </w:r>
          </w:p>
          <w:p w:rsidR="00514795" w:rsidRPr="00C2008E" w:rsidRDefault="00514795" w:rsidP="00EE2F76">
            <w:pPr>
              <w:spacing w:before="60" w:after="60"/>
              <w:rPr>
                <w:rFonts w:ascii="Arial" w:hAnsi="Arial" w:cs="Arial"/>
                <w:sz w:val="22"/>
                <w:szCs w:val="22"/>
              </w:rPr>
            </w:pPr>
          </w:p>
          <w:p w:rsidR="00514795" w:rsidRPr="00C2008E" w:rsidRDefault="00514795" w:rsidP="00EE2F76">
            <w:pPr>
              <w:spacing w:before="60" w:after="60"/>
              <w:rPr>
                <w:rFonts w:ascii="Arial" w:hAnsi="Arial" w:cs="Arial"/>
                <w:sz w:val="22"/>
                <w:szCs w:val="22"/>
              </w:rPr>
            </w:pPr>
          </w:p>
        </w:tc>
        <w:tc>
          <w:tcPr>
            <w:tcW w:w="2504" w:type="dxa"/>
            <w:gridSpan w:val="5"/>
            <w:shd w:val="clear" w:color="auto" w:fill="auto"/>
            <w:vAlign w:val="center"/>
          </w:tcPr>
          <w:p w:rsidR="00514795" w:rsidRPr="00C2008E" w:rsidRDefault="00514795" w:rsidP="00514795">
            <w:pPr>
              <w:spacing w:before="60" w:after="60"/>
              <w:jc w:val="center"/>
              <w:rPr>
                <w:rFonts w:ascii="Arial" w:hAnsi="Arial" w:cs="Arial"/>
                <w:sz w:val="22"/>
                <w:szCs w:val="22"/>
              </w:rPr>
            </w:pPr>
            <w:r w:rsidRPr="00C2008E">
              <w:rPr>
                <w:rFonts w:ascii="Arial" w:hAnsi="Arial" w:cs="Arial"/>
                <w:sz w:val="22"/>
                <w:szCs w:val="22"/>
              </w:rPr>
              <w:t>1</w:t>
            </w:r>
          </w:p>
        </w:tc>
        <w:tc>
          <w:tcPr>
            <w:tcW w:w="2507" w:type="dxa"/>
            <w:gridSpan w:val="3"/>
            <w:shd w:val="clear" w:color="auto" w:fill="auto"/>
            <w:vAlign w:val="center"/>
          </w:tcPr>
          <w:p w:rsidR="00514795" w:rsidRPr="00C2008E" w:rsidRDefault="00514795" w:rsidP="00514795">
            <w:pPr>
              <w:spacing w:before="60" w:after="60"/>
              <w:jc w:val="center"/>
              <w:rPr>
                <w:rFonts w:ascii="Arial" w:hAnsi="Arial" w:cs="Arial"/>
                <w:sz w:val="22"/>
                <w:szCs w:val="22"/>
              </w:rPr>
            </w:pPr>
            <w:r w:rsidRPr="00C2008E">
              <w:rPr>
                <w:rFonts w:ascii="Arial" w:hAnsi="Arial" w:cs="Arial"/>
                <w:sz w:val="22"/>
                <w:szCs w:val="22"/>
              </w:rPr>
              <w:t>P</w:t>
            </w:r>
          </w:p>
        </w:tc>
      </w:tr>
      <w:tr w:rsidR="00CA04FD" w:rsidRPr="00F56EC5"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9"/>
            <w:tcBorders>
              <w:bottom w:val="single" w:sz="4" w:space="0" w:color="auto"/>
            </w:tcBorders>
            <w:shd w:val="clear" w:color="auto" w:fill="FF0000"/>
            <w:vAlign w:val="center"/>
          </w:tcPr>
          <w:p w:rsidR="00CA04FD" w:rsidRPr="00F56EC5" w:rsidRDefault="00EA733E" w:rsidP="00B65A37">
            <w:pPr>
              <w:spacing w:before="60" w:after="60"/>
              <w:rPr>
                <w:rFonts w:ascii="Arial" w:hAnsi="Arial" w:cs="Arial"/>
                <w:b/>
                <w:sz w:val="16"/>
                <w:szCs w:val="16"/>
              </w:rPr>
            </w:pPr>
            <w:r>
              <w:rPr>
                <w:rFonts w:ascii="Arial" w:hAnsi="Arial" w:cs="Arial"/>
                <w:b/>
                <w:sz w:val="32"/>
                <w:szCs w:val="32"/>
              </w:rPr>
              <w:t>SUMMARY OF VICTIM INFORMATION</w:t>
            </w:r>
            <w:r w:rsidR="00CA04FD">
              <w:rPr>
                <w:rFonts w:ascii="Arial" w:hAnsi="Arial" w:cs="Arial"/>
                <w:b/>
                <w:sz w:val="28"/>
                <w:szCs w:val="28"/>
              </w:rPr>
              <w:t xml:space="preserve"> </w:t>
            </w:r>
            <w:r w:rsidR="00CA04FD" w:rsidRPr="00CA04FD">
              <w:rPr>
                <w:rFonts w:ascii="Arial" w:hAnsi="Arial" w:cs="Arial"/>
                <w:b/>
                <w:sz w:val="20"/>
                <w:szCs w:val="20"/>
              </w:rPr>
              <w:t>(</w:t>
            </w:r>
            <w:r w:rsidR="00ED00C7">
              <w:rPr>
                <w:rFonts w:ascii="Arial" w:hAnsi="Arial" w:cs="Arial"/>
                <w:b/>
                <w:sz w:val="22"/>
                <w:szCs w:val="22"/>
              </w:rPr>
              <w:t>has the</w:t>
            </w:r>
            <w:r w:rsidR="00CA04FD" w:rsidRPr="00ED00C7">
              <w:rPr>
                <w:rFonts w:ascii="Arial" w:hAnsi="Arial" w:cs="Arial"/>
                <w:b/>
                <w:sz w:val="22"/>
                <w:szCs w:val="22"/>
              </w:rPr>
              <w:t xml:space="preserve"> Victim Information Booklet</w:t>
            </w:r>
            <w:r w:rsidR="00ED00C7" w:rsidRPr="00ED00C7">
              <w:rPr>
                <w:rFonts w:ascii="Arial" w:hAnsi="Arial" w:cs="Arial"/>
                <w:b/>
                <w:sz w:val="22"/>
                <w:szCs w:val="22"/>
              </w:rPr>
              <w:t xml:space="preserve"> been delivered</w:t>
            </w:r>
            <w:r w:rsidR="00CA04FD" w:rsidRPr="00ED00C7">
              <w:rPr>
                <w:rFonts w:ascii="Arial" w:hAnsi="Arial" w:cs="Arial"/>
                <w:b/>
                <w:sz w:val="22"/>
                <w:szCs w:val="22"/>
              </w:rPr>
              <w:t xml:space="preserve">, </w:t>
            </w:r>
            <w:r w:rsidR="00ED00C7" w:rsidRPr="00ED00C7">
              <w:rPr>
                <w:rFonts w:ascii="Arial" w:hAnsi="Arial" w:cs="Arial"/>
                <w:b/>
                <w:sz w:val="22"/>
                <w:szCs w:val="22"/>
              </w:rPr>
              <w:t xml:space="preserve">by whom &amp; </w:t>
            </w:r>
            <w:r w:rsidR="00CA04FD" w:rsidRPr="00ED00C7">
              <w:rPr>
                <w:rFonts w:ascii="Arial" w:hAnsi="Arial" w:cs="Arial"/>
                <w:b/>
                <w:sz w:val="22"/>
                <w:szCs w:val="22"/>
              </w:rPr>
              <w:t xml:space="preserve">any feedback from the </w:t>
            </w:r>
            <w:r>
              <w:rPr>
                <w:rFonts w:ascii="Arial" w:hAnsi="Arial" w:cs="Arial"/>
                <w:b/>
                <w:sz w:val="22"/>
                <w:szCs w:val="22"/>
              </w:rPr>
              <w:t xml:space="preserve">victim? </w:t>
            </w:r>
            <w:r w:rsidR="00CA04FD" w:rsidRPr="00ED00C7">
              <w:rPr>
                <w:rFonts w:ascii="Arial" w:hAnsi="Arial" w:cs="Arial"/>
                <w:b/>
                <w:sz w:val="22"/>
                <w:szCs w:val="22"/>
              </w:rPr>
              <w:t>Within this section it is important to include</w:t>
            </w:r>
            <w:del w:id="22" w:author="SMYTH Julie" w:date="2020-09-22T11:01:00Z">
              <w:r w:rsidR="00CA04FD" w:rsidRPr="00ED00C7" w:rsidDel="00B65A37">
                <w:rPr>
                  <w:rFonts w:ascii="Arial" w:hAnsi="Arial" w:cs="Arial"/>
                  <w:b/>
                  <w:sz w:val="22"/>
                  <w:szCs w:val="22"/>
                </w:rPr>
                <w:delText xml:space="preserve"> whether the victim is registered with the Victim Information Scheme</w:delText>
              </w:r>
            </w:del>
            <w:ins w:id="23" w:author="SMYTH Julie" w:date="2020-09-22T11:01:00Z">
              <w:r w:rsidR="00B65A37">
                <w:rPr>
                  <w:rFonts w:ascii="Arial" w:hAnsi="Arial" w:cs="Arial"/>
                  <w:b/>
                  <w:sz w:val="22"/>
                  <w:szCs w:val="22"/>
                </w:rPr>
                <w:t xml:space="preserve">; </w:t>
              </w:r>
            </w:ins>
            <w:del w:id="24" w:author="SMYTH Julie" w:date="2020-09-22T11:01:00Z">
              <w:r w:rsidR="00CA04FD" w:rsidRPr="00ED00C7" w:rsidDel="00B65A37">
                <w:rPr>
                  <w:rFonts w:ascii="Arial" w:hAnsi="Arial" w:cs="Arial"/>
                  <w:b/>
                  <w:sz w:val="22"/>
                  <w:szCs w:val="22"/>
                </w:rPr>
                <w:delText xml:space="preserve">, </w:delText>
              </w:r>
            </w:del>
            <w:r w:rsidR="00CA04FD" w:rsidRPr="00ED00C7">
              <w:rPr>
                <w:rFonts w:ascii="Arial" w:hAnsi="Arial" w:cs="Arial"/>
                <w:b/>
                <w:sz w:val="22"/>
                <w:szCs w:val="22"/>
              </w:rPr>
              <w:t>the victim’s age at the time</w:t>
            </w:r>
            <w:r w:rsidR="009F21D7" w:rsidRPr="00ED00C7">
              <w:rPr>
                <w:rFonts w:ascii="Arial" w:hAnsi="Arial" w:cs="Arial"/>
                <w:b/>
                <w:sz w:val="22"/>
                <w:szCs w:val="22"/>
              </w:rPr>
              <w:t xml:space="preserve"> of offence and current address</w:t>
            </w:r>
            <w:r w:rsidR="00CA04FD" w:rsidRPr="00ED00C7">
              <w:rPr>
                <w:rFonts w:ascii="Arial" w:hAnsi="Arial" w:cs="Arial"/>
                <w:b/>
                <w:sz w:val="22"/>
                <w:szCs w:val="22"/>
              </w:rPr>
              <w:t>)</w:t>
            </w:r>
          </w:p>
        </w:tc>
      </w:tr>
      <w:tr w:rsidR="00CA04FD" w:rsidRPr="00D85C06"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10015" w:type="dxa"/>
            <w:gridSpan w:val="19"/>
            <w:shd w:val="clear" w:color="auto" w:fill="auto"/>
            <w:vAlign w:val="center"/>
          </w:tcPr>
          <w:p w:rsidR="00EA733E" w:rsidRPr="00EA733E" w:rsidRDefault="00EA733E" w:rsidP="00EA733E">
            <w:pPr>
              <w:spacing w:before="60" w:after="60"/>
              <w:rPr>
                <w:rFonts w:ascii="Arial" w:hAnsi="Arial" w:cs="Arial"/>
                <w:b/>
                <w:sz w:val="20"/>
                <w:szCs w:val="20"/>
              </w:rPr>
            </w:pPr>
          </w:p>
          <w:p w:rsidR="00EA733E" w:rsidRPr="00EA733E" w:rsidRDefault="00EA733E" w:rsidP="00EA733E">
            <w:pPr>
              <w:spacing w:before="60" w:after="60"/>
              <w:rPr>
                <w:rFonts w:ascii="Arial" w:hAnsi="Arial" w:cs="Arial"/>
                <w:b/>
                <w:sz w:val="22"/>
                <w:szCs w:val="22"/>
              </w:rPr>
            </w:pPr>
            <w:r w:rsidRPr="00EA733E">
              <w:rPr>
                <w:rFonts w:ascii="Arial" w:hAnsi="Arial" w:cs="Arial"/>
                <w:b/>
                <w:sz w:val="22"/>
                <w:szCs w:val="22"/>
              </w:rPr>
              <w:t>Name of Victim:</w:t>
            </w:r>
          </w:p>
          <w:p w:rsidR="00EA733E" w:rsidRPr="00EA733E" w:rsidRDefault="00EA733E" w:rsidP="00EA733E">
            <w:pPr>
              <w:spacing w:before="60" w:after="60"/>
              <w:rPr>
                <w:rFonts w:ascii="Arial" w:hAnsi="Arial" w:cs="Arial"/>
                <w:b/>
                <w:sz w:val="22"/>
                <w:szCs w:val="22"/>
              </w:rPr>
            </w:pPr>
          </w:p>
          <w:p w:rsidR="00EA733E" w:rsidRPr="00EA733E" w:rsidRDefault="00EA733E" w:rsidP="00EA733E">
            <w:pPr>
              <w:spacing w:before="60" w:after="60"/>
              <w:rPr>
                <w:rFonts w:ascii="Arial" w:hAnsi="Arial" w:cs="Arial"/>
                <w:b/>
                <w:sz w:val="22"/>
                <w:szCs w:val="22"/>
              </w:rPr>
            </w:pPr>
            <w:r w:rsidRPr="00EA733E">
              <w:rPr>
                <w:rFonts w:ascii="Arial" w:hAnsi="Arial" w:cs="Arial"/>
                <w:b/>
                <w:sz w:val="22"/>
                <w:szCs w:val="22"/>
              </w:rPr>
              <w:t>DOB:</w:t>
            </w:r>
          </w:p>
          <w:p w:rsidR="00EA733E" w:rsidRPr="00EA733E" w:rsidRDefault="00EA733E" w:rsidP="00EA733E">
            <w:pPr>
              <w:spacing w:before="60" w:after="60"/>
              <w:rPr>
                <w:rFonts w:ascii="Arial" w:hAnsi="Arial" w:cs="Arial"/>
                <w:b/>
                <w:sz w:val="22"/>
                <w:szCs w:val="22"/>
              </w:rPr>
            </w:pPr>
          </w:p>
          <w:p w:rsidR="00EA733E" w:rsidRPr="00EA733E" w:rsidRDefault="00EA733E" w:rsidP="00EA733E">
            <w:pPr>
              <w:spacing w:before="60" w:after="60"/>
              <w:rPr>
                <w:rFonts w:ascii="Arial" w:hAnsi="Arial" w:cs="Arial"/>
                <w:b/>
                <w:sz w:val="22"/>
                <w:szCs w:val="22"/>
              </w:rPr>
            </w:pPr>
            <w:r w:rsidRPr="00EA733E">
              <w:rPr>
                <w:rFonts w:ascii="Arial" w:hAnsi="Arial" w:cs="Arial"/>
                <w:b/>
                <w:sz w:val="22"/>
                <w:szCs w:val="22"/>
              </w:rPr>
              <w:t>Victim’s Age at time index offence was committed:</w:t>
            </w:r>
          </w:p>
          <w:p w:rsidR="00EA733E" w:rsidRPr="00EA733E" w:rsidRDefault="00EA733E" w:rsidP="00EA733E">
            <w:pPr>
              <w:spacing w:before="60" w:after="60"/>
              <w:rPr>
                <w:rFonts w:ascii="Arial" w:hAnsi="Arial" w:cs="Arial"/>
                <w:b/>
                <w:sz w:val="22"/>
                <w:szCs w:val="22"/>
              </w:rPr>
            </w:pPr>
          </w:p>
          <w:p w:rsidR="00EA733E" w:rsidRPr="00EA733E" w:rsidRDefault="00EA733E" w:rsidP="00EA733E">
            <w:pPr>
              <w:spacing w:before="60" w:after="60"/>
              <w:rPr>
                <w:rFonts w:ascii="Arial" w:hAnsi="Arial" w:cs="Arial"/>
                <w:b/>
                <w:sz w:val="22"/>
                <w:szCs w:val="22"/>
              </w:rPr>
            </w:pPr>
            <w:r w:rsidRPr="00EA733E">
              <w:rPr>
                <w:rFonts w:ascii="Arial" w:hAnsi="Arial" w:cs="Arial"/>
                <w:b/>
                <w:sz w:val="22"/>
                <w:szCs w:val="22"/>
              </w:rPr>
              <w:t>Current Address:</w:t>
            </w:r>
          </w:p>
          <w:p w:rsidR="00EA733E" w:rsidRPr="00EA733E" w:rsidRDefault="00EA733E" w:rsidP="00EA733E">
            <w:pPr>
              <w:spacing w:before="60" w:after="60"/>
              <w:rPr>
                <w:rFonts w:ascii="Arial" w:hAnsi="Arial" w:cs="Arial"/>
                <w:b/>
                <w:sz w:val="22"/>
                <w:szCs w:val="22"/>
              </w:rPr>
            </w:pPr>
            <w:r w:rsidRPr="00EA733E">
              <w:rPr>
                <w:rFonts w:ascii="Arial" w:hAnsi="Arial" w:cs="Arial"/>
                <w:b/>
                <w:sz w:val="22"/>
                <w:szCs w:val="22"/>
              </w:rPr>
              <w:lastRenderedPageBreak/>
              <w:t>(If current address is unknown please record action being taken to ascertain address)</w:t>
            </w:r>
          </w:p>
          <w:p w:rsidR="00EA733E" w:rsidRPr="00EA733E" w:rsidRDefault="00EA733E" w:rsidP="00EA733E">
            <w:pPr>
              <w:spacing w:before="60" w:after="60"/>
              <w:rPr>
                <w:rFonts w:ascii="Arial" w:hAnsi="Arial" w:cs="Arial"/>
                <w:b/>
                <w:sz w:val="22"/>
                <w:szCs w:val="22"/>
              </w:rPr>
            </w:pPr>
          </w:p>
          <w:p w:rsidR="00EA733E" w:rsidRPr="00EA733E" w:rsidRDefault="00EA733E" w:rsidP="00EA733E">
            <w:pPr>
              <w:spacing w:before="60" w:after="60"/>
              <w:rPr>
                <w:rFonts w:ascii="Arial" w:hAnsi="Arial" w:cs="Arial"/>
                <w:b/>
                <w:sz w:val="22"/>
                <w:szCs w:val="22"/>
              </w:rPr>
            </w:pPr>
          </w:p>
          <w:p w:rsidR="00EA733E" w:rsidRPr="00EA733E" w:rsidRDefault="00EA733E" w:rsidP="00EA733E">
            <w:pPr>
              <w:spacing w:before="60" w:after="60"/>
              <w:rPr>
                <w:rFonts w:ascii="Arial" w:hAnsi="Arial" w:cs="Arial"/>
                <w:b/>
                <w:sz w:val="22"/>
                <w:szCs w:val="22"/>
              </w:rPr>
            </w:pPr>
          </w:p>
          <w:p w:rsidR="00EA733E" w:rsidRPr="00EA733E" w:rsidRDefault="00EA733E" w:rsidP="00EA733E">
            <w:pPr>
              <w:spacing w:before="60" w:after="60"/>
              <w:rPr>
                <w:rFonts w:ascii="Arial" w:hAnsi="Arial" w:cs="Arial"/>
                <w:b/>
                <w:sz w:val="22"/>
                <w:szCs w:val="22"/>
              </w:rPr>
            </w:pPr>
          </w:p>
          <w:p w:rsidR="00EA733E" w:rsidRPr="00EA733E" w:rsidRDefault="00EA733E" w:rsidP="00EA733E">
            <w:pPr>
              <w:spacing w:before="60" w:after="60"/>
              <w:rPr>
                <w:rFonts w:ascii="Arial" w:hAnsi="Arial" w:cs="Arial"/>
                <w:b/>
                <w:sz w:val="22"/>
                <w:szCs w:val="22"/>
              </w:rPr>
            </w:pPr>
          </w:p>
          <w:p w:rsidR="007866DB" w:rsidRDefault="00EA733E" w:rsidP="00EA733E">
            <w:pPr>
              <w:spacing w:before="60" w:after="60"/>
              <w:rPr>
                <w:rFonts w:ascii="Arial" w:hAnsi="Arial" w:cs="Arial"/>
                <w:b/>
                <w:sz w:val="22"/>
                <w:szCs w:val="22"/>
              </w:rPr>
            </w:pPr>
            <w:del w:id="25" w:author="SMYTH Julie" w:date="2020-09-22T10:18:00Z">
              <w:r w:rsidRPr="00EA733E" w:rsidDel="00B53D49">
                <w:rPr>
                  <w:rFonts w:ascii="Arial" w:hAnsi="Arial" w:cs="Arial"/>
                  <w:b/>
                  <w:sz w:val="22"/>
                  <w:szCs w:val="22"/>
                </w:rPr>
                <w:delText>Is the Victim registered with the Victim Information Scheme (VIS</w:delText>
              </w:r>
            </w:del>
            <w:del w:id="26" w:author="SMYTH Julie" w:date="2020-09-22T10:21:00Z">
              <w:r w:rsidRPr="00EA733E" w:rsidDel="00B53D49">
                <w:rPr>
                  <w:rFonts w:ascii="Arial" w:hAnsi="Arial" w:cs="Arial"/>
                  <w:b/>
                  <w:sz w:val="22"/>
                  <w:szCs w:val="22"/>
                </w:rPr>
                <w:delText>):</w:delText>
              </w:r>
            </w:del>
            <w:r w:rsidRPr="00EA733E">
              <w:rPr>
                <w:rFonts w:ascii="Arial" w:hAnsi="Arial" w:cs="Arial"/>
                <w:b/>
                <w:sz w:val="22"/>
                <w:szCs w:val="22"/>
              </w:rPr>
              <w:t xml:space="preserve">    </w:t>
            </w:r>
          </w:p>
          <w:p w:rsidR="007866DB" w:rsidRDefault="007866DB" w:rsidP="00EA733E">
            <w:pPr>
              <w:spacing w:before="60" w:after="60"/>
              <w:rPr>
                <w:rFonts w:ascii="Arial" w:hAnsi="Arial" w:cs="Arial"/>
                <w:b/>
                <w:sz w:val="22"/>
                <w:szCs w:val="22"/>
              </w:rPr>
            </w:pPr>
          </w:p>
          <w:p w:rsidR="00EA733E" w:rsidRDefault="00EA733E" w:rsidP="007866DB">
            <w:pPr>
              <w:spacing w:before="60" w:after="60"/>
              <w:rPr>
                <w:rFonts w:ascii="Arial" w:hAnsi="Arial" w:cs="Arial"/>
                <w:b/>
                <w:sz w:val="22"/>
                <w:szCs w:val="22"/>
              </w:rPr>
            </w:pPr>
            <w:del w:id="27" w:author="SMYTH Julie" w:date="2020-09-22T10:18:00Z">
              <w:r w:rsidRPr="00EA733E" w:rsidDel="00B53D49">
                <w:rPr>
                  <w:rFonts w:ascii="Arial" w:hAnsi="Arial" w:cs="Arial"/>
                  <w:b/>
                  <w:sz w:val="22"/>
                  <w:szCs w:val="22"/>
                </w:rPr>
                <w:delText>YES /</w:delText>
              </w:r>
              <w:r w:rsidR="007866DB" w:rsidDel="00B53D49">
                <w:rPr>
                  <w:rFonts w:ascii="Arial" w:hAnsi="Arial" w:cs="Arial"/>
                  <w:b/>
                  <w:sz w:val="22"/>
                  <w:szCs w:val="22"/>
                </w:rPr>
                <w:delText xml:space="preserve"> </w:delText>
              </w:r>
              <w:r w:rsidRPr="00EA733E" w:rsidDel="00B53D49">
                <w:rPr>
                  <w:rFonts w:ascii="Arial" w:hAnsi="Arial" w:cs="Arial"/>
                  <w:b/>
                  <w:sz w:val="22"/>
                  <w:szCs w:val="22"/>
                </w:rPr>
                <w:delText xml:space="preserve">    </w:delText>
              </w:r>
              <w:r w:rsidR="007866DB" w:rsidDel="00B53D49">
                <w:rPr>
                  <w:rFonts w:ascii="Arial" w:hAnsi="Arial" w:cs="Arial"/>
                  <w:b/>
                  <w:sz w:val="22"/>
                  <w:szCs w:val="22"/>
                </w:rPr>
                <w:delText xml:space="preserve"> </w:delText>
              </w:r>
              <w:r w:rsidRPr="00EA733E" w:rsidDel="00B53D49">
                <w:rPr>
                  <w:rFonts w:ascii="Arial" w:hAnsi="Arial" w:cs="Arial"/>
                  <w:b/>
                  <w:sz w:val="22"/>
                  <w:szCs w:val="22"/>
                </w:rPr>
                <w:delText>NO</w:delText>
              </w:r>
              <w:r w:rsidR="007866DB" w:rsidDel="00B53D49">
                <w:rPr>
                  <w:rFonts w:ascii="Arial" w:hAnsi="Arial" w:cs="Arial"/>
                  <w:b/>
                  <w:sz w:val="22"/>
                  <w:szCs w:val="22"/>
                </w:rPr>
                <w:delText xml:space="preserve"> /      Not Known (if not known action must be set outside RMP to clarify)</w:delText>
              </w:r>
            </w:del>
          </w:p>
          <w:p w:rsidR="007866DB" w:rsidRPr="00EA733E" w:rsidRDefault="007866DB" w:rsidP="007866DB">
            <w:pPr>
              <w:spacing w:before="60" w:after="60"/>
              <w:rPr>
                <w:rFonts w:ascii="Arial" w:hAnsi="Arial" w:cs="Arial"/>
                <w:b/>
                <w:sz w:val="22"/>
                <w:szCs w:val="22"/>
              </w:rPr>
            </w:pPr>
          </w:p>
          <w:p w:rsidR="00EA733E" w:rsidRPr="00EA733E" w:rsidRDefault="00EA733E" w:rsidP="00EA733E">
            <w:pPr>
              <w:spacing w:before="60" w:after="60"/>
              <w:rPr>
                <w:rFonts w:ascii="Arial" w:hAnsi="Arial" w:cs="Arial"/>
                <w:b/>
                <w:sz w:val="22"/>
                <w:szCs w:val="22"/>
              </w:rPr>
            </w:pPr>
          </w:p>
          <w:p w:rsidR="00EA733E" w:rsidRPr="00EA733E" w:rsidRDefault="00EA733E" w:rsidP="00EA733E">
            <w:pPr>
              <w:spacing w:before="60" w:after="60"/>
              <w:rPr>
                <w:rFonts w:ascii="Arial" w:hAnsi="Arial" w:cs="Arial"/>
                <w:b/>
                <w:sz w:val="22"/>
                <w:szCs w:val="22"/>
              </w:rPr>
            </w:pPr>
          </w:p>
          <w:p w:rsidR="00EA733E" w:rsidRPr="00EA733E" w:rsidRDefault="00EA733E" w:rsidP="00EA733E">
            <w:pPr>
              <w:spacing w:before="60" w:after="60"/>
              <w:rPr>
                <w:rFonts w:ascii="Arial" w:hAnsi="Arial" w:cs="Arial"/>
                <w:b/>
                <w:sz w:val="22"/>
                <w:szCs w:val="22"/>
              </w:rPr>
            </w:pPr>
            <w:del w:id="28" w:author="SMYTH Julie" w:date="2020-09-22T10:19:00Z">
              <w:r w:rsidRPr="00EA733E" w:rsidDel="00B53D49">
                <w:rPr>
                  <w:rFonts w:ascii="Arial" w:hAnsi="Arial" w:cs="Arial"/>
                  <w:b/>
                  <w:sz w:val="22"/>
                  <w:szCs w:val="22"/>
                </w:rPr>
                <w:delText>Feedback from Victim:</w:delText>
              </w:r>
            </w:del>
          </w:p>
          <w:p w:rsidR="00EA733E" w:rsidRPr="00EA733E" w:rsidRDefault="00EA733E" w:rsidP="00EA733E">
            <w:pPr>
              <w:spacing w:before="60" w:after="60"/>
              <w:rPr>
                <w:rFonts w:ascii="Arial" w:hAnsi="Arial" w:cs="Arial"/>
                <w:b/>
                <w:sz w:val="22"/>
                <w:szCs w:val="22"/>
              </w:rPr>
            </w:pPr>
            <w:del w:id="29" w:author="SMYTH Julie" w:date="2020-09-22T10:19:00Z">
              <w:r w:rsidRPr="00EA733E" w:rsidDel="00B53D49">
                <w:rPr>
                  <w:rFonts w:ascii="Arial" w:hAnsi="Arial" w:cs="Arial"/>
                  <w:b/>
                  <w:sz w:val="22"/>
                  <w:szCs w:val="22"/>
                </w:rPr>
                <w:delText xml:space="preserve">(Please detail </w:delText>
              </w:r>
            </w:del>
            <w:del w:id="30" w:author="SMYTH Julie" w:date="2020-09-22T10:18:00Z">
              <w:r w:rsidRPr="00EA733E" w:rsidDel="00B53D49">
                <w:rPr>
                  <w:rFonts w:ascii="Arial" w:hAnsi="Arial" w:cs="Arial"/>
                  <w:b/>
                  <w:sz w:val="22"/>
                  <w:szCs w:val="22"/>
                </w:rPr>
                <w:delText>any specific feedback from the Victim e.g. concerns shared with VIS staff)</w:delText>
              </w:r>
            </w:del>
          </w:p>
          <w:p w:rsidR="00EA733E" w:rsidRPr="00EA733E" w:rsidRDefault="00EA733E" w:rsidP="00EA733E">
            <w:pPr>
              <w:spacing w:before="60" w:after="60"/>
              <w:rPr>
                <w:rFonts w:ascii="Arial" w:hAnsi="Arial" w:cs="Arial"/>
                <w:b/>
                <w:sz w:val="22"/>
                <w:szCs w:val="22"/>
              </w:rPr>
            </w:pPr>
          </w:p>
          <w:p w:rsidR="00EA733E" w:rsidRPr="00EA733E" w:rsidRDefault="00EA733E" w:rsidP="00EA733E">
            <w:pPr>
              <w:spacing w:before="60" w:after="60"/>
              <w:rPr>
                <w:rFonts w:ascii="Arial" w:hAnsi="Arial" w:cs="Arial"/>
                <w:b/>
                <w:sz w:val="22"/>
                <w:szCs w:val="22"/>
              </w:rPr>
            </w:pPr>
          </w:p>
          <w:p w:rsidR="00EA733E" w:rsidRPr="00EA733E" w:rsidRDefault="00EA733E" w:rsidP="00EA733E">
            <w:pPr>
              <w:spacing w:before="60" w:after="60"/>
              <w:rPr>
                <w:rFonts w:ascii="Arial" w:hAnsi="Arial" w:cs="Arial"/>
                <w:b/>
                <w:sz w:val="22"/>
                <w:szCs w:val="22"/>
              </w:rPr>
            </w:pPr>
          </w:p>
          <w:p w:rsidR="00EA733E" w:rsidRPr="00EA733E" w:rsidRDefault="00EA733E" w:rsidP="00EA733E">
            <w:pPr>
              <w:spacing w:before="60" w:after="60"/>
              <w:rPr>
                <w:rFonts w:ascii="Arial" w:hAnsi="Arial" w:cs="Arial"/>
                <w:b/>
                <w:sz w:val="22"/>
                <w:szCs w:val="22"/>
              </w:rPr>
            </w:pPr>
          </w:p>
          <w:p w:rsidR="00A422D0" w:rsidRDefault="00EA733E" w:rsidP="00EA733E">
            <w:pPr>
              <w:spacing w:before="60" w:after="60"/>
              <w:rPr>
                <w:rFonts w:ascii="Arial" w:hAnsi="Arial" w:cs="Arial"/>
                <w:b/>
                <w:sz w:val="22"/>
                <w:szCs w:val="22"/>
              </w:rPr>
            </w:pPr>
            <w:r w:rsidRPr="00EA733E">
              <w:rPr>
                <w:rFonts w:ascii="Arial" w:hAnsi="Arial" w:cs="Arial"/>
                <w:b/>
                <w:sz w:val="22"/>
                <w:szCs w:val="22"/>
              </w:rPr>
              <w:t>Has the Victim Information Booklet been delivered:    YES /    NO</w:t>
            </w:r>
            <w:r w:rsidR="007866DB">
              <w:rPr>
                <w:rFonts w:ascii="Arial" w:hAnsi="Arial" w:cs="Arial"/>
                <w:b/>
                <w:sz w:val="22"/>
                <w:szCs w:val="22"/>
              </w:rPr>
              <w:t xml:space="preserve"> /</w:t>
            </w:r>
            <w:r w:rsidR="00A422D0">
              <w:rPr>
                <w:rFonts w:ascii="Arial" w:hAnsi="Arial" w:cs="Arial"/>
                <w:b/>
                <w:sz w:val="22"/>
                <w:szCs w:val="22"/>
              </w:rPr>
              <w:t xml:space="preserve">      </w:t>
            </w:r>
            <w:r w:rsidR="00A422D0">
              <w:t xml:space="preserve"> </w:t>
            </w:r>
            <w:r w:rsidR="00A422D0" w:rsidRPr="00A422D0">
              <w:rPr>
                <w:rFonts w:ascii="Arial" w:hAnsi="Arial" w:cs="Arial"/>
                <w:b/>
                <w:sz w:val="22"/>
                <w:szCs w:val="22"/>
              </w:rPr>
              <w:t xml:space="preserve">Not Known </w:t>
            </w:r>
          </w:p>
          <w:p w:rsidR="00EA733E" w:rsidRPr="00EA733E" w:rsidRDefault="00A422D0" w:rsidP="00EA733E">
            <w:pPr>
              <w:spacing w:before="60" w:after="60"/>
              <w:rPr>
                <w:rFonts w:ascii="Arial" w:hAnsi="Arial" w:cs="Arial"/>
                <w:b/>
                <w:sz w:val="22"/>
                <w:szCs w:val="22"/>
              </w:rPr>
            </w:pPr>
            <w:r w:rsidRPr="00A422D0">
              <w:rPr>
                <w:rFonts w:ascii="Arial" w:hAnsi="Arial" w:cs="Arial"/>
                <w:b/>
                <w:sz w:val="22"/>
                <w:szCs w:val="22"/>
              </w:rPr>
              <w:t>(if not known action must be set outside RMP to clarify)</w:t>
            </w:r>
          </w:p>
          <w:p w:rsidR="00EA733E" w:rsidRPr="00EA733E" w:rsidRDefault="00EA733E" w:rsidP="00EA733E">
            <w:pPr>
              <w:spacing w:before="60" w:after="60"/>
              <w:rPr>
                <w:rFonts w:ascii="Arial" w:hAnsi="Arial" w:cs="Arial"/>
                <w:b/>
                <w:sz w:val="22"/>
                <w:szCs w:val="22"/>
              </w:rPr>
            </w:pPr>
          </w:p>
          <w:p w:rsidR="00EA733E" w:rsidRPr="00EA733E" w:rsidRDefault="00EA733E" w:rsidP="00EA733E">
            <w:pPr>
              <w:spacing w:before="60" w:after="60"/>
              <w:rPr>
                <w:rFonts w:ascii="Arial" w:hAnsi="Arial" w:cs="Arial"/>
                <w:b/>
                <w:sz w:val="22"/>
                <w:szCs w:val="22"/>
              </w:rPr>
            </w:pPr>
          </w:p>
          <w:p w:rsidR="00EA733E" w:rsidRPr="00EA733E" w:rsidRDefault="00EA733E" w:rsidP="00EA733E">
            <w:pPr>
              <w:spacing w:before="60" w:after="60"/>
              <w:rPr>
                <w:rFonts w:ascii="Arial" w:hAnsi="Arial" w:cs="Arial"/>
                <w:b/>
                <w:sz w:val="22"/>
                <w:szCs w:val="22"/>
              </w:rPr>
            </w:pPr>
            <w:r w:rsidRPr="00EA733E">
              <w:rPr>
                <w:rFonts w:ascii="Arial" w:hAnsi="Arial" w:cs="Arial"/>
                <w:b/>
                <w:sz w:val="22"/>
                <w:szCs w:val="22"/>
              </w:rPr>
              <w:t>If YES please record date of delivery / who delivered booklet:</w:t>
            </w:r>
          </w:p>
          <w:p w:rsidR="00EA733E" w:rsidRPr="00EA733E" w:rsidRDefault="00EA733E" w:rsidP="00EA733E">
            <w:pPr>
              <w:spacing w:before="60" w:after="60"/>
              <w:rPr>
                <w:rFonts w:ascii="Arial" w:hAnsi="Arial" w:cs="Arial"/>
                <w:b/>
                <w:sz w:val="22"/>
                <w:szCs w:val="22"/>
              </w:rPr>
            </w:pPr>
          </w:p>
          <w:p w:rsidR="00EA733E" w:rsidRPr="00EA733E" w:rsidRDefault="00EA733E" w:rsidP="00EA733E">
            <w:pPr>
              <w:spacing w:before="60" w:after="60"/>
              <w:rPr>
                <w:rFonts w:ascii="Arial" w:hAnsi="Arial" w:cs="Arial"/>
                <w:b/>
                <w:sz w:val="22"/>
                <w:szCs w:val="22"/>
              </w:rPr>
            </w:pPr>
          </w:p>
          <w:p w:rsidR="00EA733E" w:rsidRPr="00EA733E" w:rsidRDefault="00EA733E" w:rsidP="00EA733E">
            <w:pPr>
              <w:spacing w:before="60" w:after="60"/>
              <w:rPr>
                <w:rFonts w:ascii="Arial" w:hAnsi="Arial" w:cs="Arial"/>
                <w:b/>
                <w:sz w:val="22"/>
                <w:szCs w:val="22"/>
              </w:rPr>
            </w:pPr>
          </w:p>
          <w:p w:rsidR="00EA733E" w:rsidRDefault="00EA733E" w:rsidP="00EA733E">
            <w:pPr>
              <w:spacing w:before="60" w:after="60"/>
              <w:rPr>
                <w:rFonts w:ascii="Arial" w:hAnsi="Arial" w:cs="Arial"/>
                <w:b/>
                <w:sz w:val="22"/>
                <w:szCs w:val="22"/>
              </w:rPr>
            </w:pPr>
            <w:r w:rsidRPr="00EA733E">
              <w:rPr>
                <w:rFonts w:ascii="Arial" w:hAnsi="Arial" w:cs="Arial"/>
                <w:b/>
                <w:sz w:val="22"/>
                <w:szCs w:val="22"/>
              </w:rPr>
              <w:t>If NO please record plans for delivery of booklet:</w:t>
            </w:r>
          </w:p>
          <w:p w:rsidR="00EA733E" w:rsidRDefault="00EA733E" w:rsidP="00EA733E">
            <w:pPr>
              <w:spacing w:before="60" w:after="60"/>
              <w:rPr>
                <w:rFonts w:ascii="Arial" w:hAnsi="Arial" w:cs="Arial"/>
                <w:b/>
                <w:sz w:val="22"/>
                <w:szCs w:val="22"/>
              </w:rPr>
            </w:pPr>
          </w:p>
          <w:p w:rsidR="00EA733E" w:rsidRPr="00EA733E" w:rsidRDefault="00EA733E" w:rsidP="00EA733E">
            <w:pPr>
              <w:spacing w:before="60" w:after="60"/>
              <w:rPr>
                <w:rFonts w:ascii="Arial" w:hAnsi="Arial" w:cs="Arial"/>
                <w:b/>
                <w:sz w:val="22"/>
                <w:szCs w:val="22"/>
              </w:rPr>
            </w:pPr>
          </w:p>
          <w:p w:rsidR="00CA04FD" w:rsidRPr="00D85C06" w:rsidRDefault="00CA04FD" w:rsidP="00EE2F76">
            <w:pPr>
              <w:spacing w:before="60" w:after="60"/>
              <w:rPr>
                <w:rFonts w:ascii="Arial" w:hAnsi="Arial" w:cs="Arial"/>
                <w:b/>
                <w:sz w:val="20"/>
                <w:szCs w:val="20"/>
              </w:rPr>
            </w:pPr>
          </w:p>
        </w:tc>
      </w:tr>
      <w:tr w:rsidR="00B53D49" w:rsidRPr="005F6E4E" w:rsidTr="00B2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31" w:author="SMYTH Julie" w:date="2020-09-22T10:23:00Z"/>
        </w:trPr>
        <w:tc>
          <w:tcPr>
            <w:tcW w:w="10015" w:type="dxa"/>
            <w:gridSpan w:val="19"/>
            <w:tcBorders>
              <w:bottom w:val="single" w:sz="4" w:space="0" w:color="auto"/>
            </w:tcBorders>
            <w:shd w:val="clear" w:color="auto" w:fill="FF0000"/>
            <w:vAlign w:val="center"/>
          </w:tcPr>
          <w:p w:rsidR="00B53D49" w:rsidRDefault="00B53D49" w:rsidP="00B53D49">
            <w:pPr>
              <w:rPr>
                <w:ins w:id="32" w:author="SMYTH Julie" w:date="2020-09-22T10:23:00Z"/>
                <w:rFonts w:ascii="Arial" w:hAnsi="Arial" w:cs="Arial"/>
                <w:b/>
                <w:sz w:val="32"/>
                <w:szCs w:val="32"/>
              </w:rPr>
            </w:pPr>
            <w:ins w:id="33" w:author="SMYTH Julie" w:date="2020-09-22T10:23:00Z">
              <w:r w:rsidRPr="005F6E4E">
                <w:rPr>
                  <w:rFonts w:ascii="Arial" w:hAnsi="Arial" w:cs="Arial"/>
                  <w:b/>
                  <w:sz w:val="32"/>
                  <w:szCs w:val="32"/>
                </w:rPr>
                <w:lastRenderedPageBreak/>
                <w:t>DISCLOSURE</w:t>
              </w:r>
              <w:r>
                <w:rPr>
                  <w:rFonts w:ascii="Arial" w:hAnsi="Arial" w:cs="Arial"/>
                  <w:b/>
                  <w:sz w:val="32"/>
                  <w:szCs w:val="32"/>
                </w:rPr>
                <w:t xml:space="preserve"> ISSUES </w:t>
              </w:r>
              <w:r w:rsidRPr="00232C18">
                <w:rPr>
                  <w:rFonts w:ascii="Arial" w:hAnsi="Arial" w:cs="Arial"/>
                  <w:b/>
                  <w:sz w:val="22"/>
                  <w:szCs w:val="22"/>
                </w:rPr>
                <w:t>(e.g. third party disclosure, media handling etc)</w:t>
              </w:r>
              <w:r>
                <w:rPr>
                  <w:rFonts w:ascii="Arial" w:hAnsi="Arial" w:cs="Arial"/>
                  <w:b/>
                  <w:sz w:val="32"/>
                  <w:szCs w:val="32"/>
                </w:rPr>
                <w:t xml:space="preserve"> </w:t>
              </w:r>
            </w:ins>
          </w:p>
          <w:p w:rsidR="00B53D49" w:rsidRPr="005F6E4E" w:rsidRDefault="00B53D49" w:rsidP="00B53D49">
            <w:pPr>
              <w:rPr>
                <w:ins w:id="34" w:author="SMYTH Julie" w:date="2020-09-22T10:23:00Z"/>
                <w:sz w:val="32"/>
                <w:szCs w:val="32"/>
              </w:rPr>
            </w:pPr>
          </w:p>
        </w:tc>
      </w:tr>
      <w:tr w:rsidR="00B53D49" w:rsidRPr="00232C18" w:rsidTr="00B2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ins w:id="35" w:author="SMYTH Julie" w:date="2020-09-22T10:23:00Z"/>
        </w:trPr>
        <w:tc>
          <w:tcPr>
            <w:tcW w:w="5004" w:type="dxa"/>
            <w:gridSpan w:val="11"/>
            <w:shd w:val="clear" w:color="auto" w:fill="D9D9D9" w:themeFill="background1" w:themeFillShade="D9"/>
            <w:vAlign w:val="center"/>
          </w:tcPr>
          <w:p w:rsidR="00B53D49" w:rsidRPr="00232C18" w:rsidRDefault="00B53D49" w:rsidP="00B53D49">
            <w:pPr>
              <w:rPr>
                <w:ins w:id="36" w:author="SMYTH Julie" w:date="2020-09-22T10:23:00Z"/>
                <w:rFonts w:ascii="Arial" w:hAnsi="Arial" w:cs="Arial"/>
                <w:b/>
                <w:sz w:val="22"/>
                <w:szCs w:val="22"/>
              </w:rPr>
            </w:pPr>
            <w:ins w:id="37" w:author="SMYTH Julie" w:date="2020-09-22T10:23:00Z">
              <w:r>
                <w:rPr>
                  <w:rFonts w:ascii="Arial" w:hAnsi="Arial" w:cs="Arial"/>
                  <w:b/>
                  <w:sz w:val="22"/>
                  <w:szCs w:val="22"/>
                </w:rPr>
                <w:t>Does this need to be considered?</w:t>
              </w:r>
            </w:ins>
          </w:p>
        </w:tc>
        <w:tc>
          <w:tcPr>
            <w:tcW w:w="5011" w:type="dxa"/>
            <w:gridSpan w:val="8"/>
            <w:shd w:val="clear" w:color="auto" w:fill="FFFFFF" w:themeFill="background1"/>
            <w:vAlign w:val="center"/>
          </w:tcPr>
          <w:p w:rsidR="00B53D49" w:rsidRPr="00232C18" w:rsidRDefault="00B53D49" w:rsidP="00B53D49">
            <w:pPr>
              <w:jc w:val="center"/>
              <w:rPr>
                <w:ins w:id="38" w:author="SMYTH Julie" w:date="2020-09-22T10:23:00Z"/>
                <w:rFonts w:ascii="Arial" w:hAnsi="Arial" w:cs="Arial"/>
                <w:b/>
                <w:sz w:val="22"/>
                <w:szCs w:val="22"/>
              </w:rPr>
            </w:pPr>
            <w:ins w:id="39" w:author="SMYTH Julie" w:date="2020-09-22T10:23:00Z">
              <w:r>
                <w:rPr>
                  <w:rFonts w:ascii="Arial" w:hAnsi="Arial" w:cs="Arial"/>
                  <w:b/>
                  <w:sz w:val="22"/>
                  <w:szCs w:val="22"/>
                </w:rPr>
                <w:t xml:space="preserve">Yes/No </w:t>
              </w:r>
              <w:r w:rsidRPr="00232C18">
                <w:rPr>
                  <w:rFonts w:ascii="Arial" w:hAnsi="Arial" w:cs="Arial"/>
                  <w:sz w:val="22"/>
                  <w:szCs w:val="22"/>
                </w:rPr>
                <w:t>(please delete)</w:t>
              </w:r>
            </w:ins>
          </w:p>
        </w:tc>
      </w:tr>
      <w:tr w:rsidR="00B53D49" w:rsidRPr="005F6E4E" w:rsidTr="00B2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ins w:id="40" w:author="SMYTH Julie" w:date="2020-09-22T10:23:00Z"/>
        </w:trPr>
        <w:tc>
          <w:tcPr>
            <w:tcW w:w="5004" w:type="dxa"/>
            <w:gridSpan w:val="11"/>
            <w:shd w:val="clear" w:color="auto" w:fill="D9D9D9" w:themeFill="background1" w:themeFillShade="D9"/>
            <w:vAlign w:val="center"/>
          </w:tcPr>
          <w:p w:rsidR="00B53D49" w:rsidRPr="00232C18" w:rsidRDefault="00B53D49" w:rsidP="00B53D49">
            <w:pPr>
              <w:rPr>
                <w:ins w:id="41" w:author="SMYTH Julie" w:date="2020-09-22T10:23:00Z"/>
                <w:rFonts w:ascii="Arial" w:hAnsi="Arial" w:cs="Arial"/>
                <w:b/>
                <w:sz w:val="22"/>
                <w:szCs w:val="22"/>
              </w:rPr>
            </w:pPr>
            <w:ins w:id="42" w:author="SMYTH Julie" w:date="2020-09-22T10:23:00Z">
              <w:r>
                <w:rPr>
                  <w:rFonts w:ascii="Arial" w:hAnsi="Arial" w:cs="Arial"/>
                  <w:b/>
                  <w:sz w:val="22"/>
                  <w:szCs w:val="22"/>
                </w:rPr>
                <w:t xml:space="preserve">If Yes, what is the issue re third party disclosure / media interest? </w:t>
              </w:r>
              <w:r w:rsidRPr="00943F79">
                <w:rPr>
                  <w:rFonts w:ascii="Arial" w:hAnsi="Arial" w:cs="Arial"/>
                  <w:sz w:val="22"/>
                  <w:szCs w:val="22"/>
                </w:rPr>
                <w:t>(please provide brief details)</w:t>
              </w:r>
            </w:ins>
          </w:p>
        </w:tc>
        <w:tc>
          <w:tcPr>
            <w:tcW w:w="5011" w:type="dxa"/>
            <w:gridSpan w:val="8"/>
            <w:shd w:val="clear" w:color="auto" w:fill="FFFFFF" w:themeFill="background1"/>
            <w:vAlign w:val="center"/>
          </w:tcPr>
          <w:p w:rsidR="00B53D49" w:rsidRPr="005F6E4E" w:rsidRDefault="00B53D49" w:rsidP="00B53D49">
            <w:pPr>
              <w:rPr>
                <w:ins w:id="43" w:author="SMYTH Julie" w:date="2020-09-22T10:23:00Z"/>
                <w:rFonts w:ascii="Arial" w:hAnsi="Arial" w:cs="Arial"/>
                <w:b/>
                <w:sz w:val="32"/>
                <w:szCs w:val="32"/>
              </w:rPr>
            </w:pPr>
          </w:p>
        </w:tc>
      </w:tr>
      <w:tr w:rsidR="00B53D49" w:rsidRPr="005F6E4E" w:rsidTr="00B2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ins w:id="44" w:author="SMYTH Julie" w:date="2020-09-22T10:23:00Z"/>
        </w:trPr>
        <w:tc>
          <w:tcPr>
            <w:tcW w:w="5004" w:type="dxa"/>
            <w:gridSpan w:val="11"/>
            <w:shd w:val="clear" w:color="auto" w:fill="D9D9D9" w:themeFill="background1" w:themeFillShade="D9"/>
            <w:vAlign w:val="center"/>
          </w:tcPr>
          <w:p w:rsidR="00B53D49" w:rsidRPr="00943F79" w:rsidRDefault="00B53D49" w:rsidP="00B53D49">
            <w:pPr>
              <w:rPr>
                <w:ins w:id="45" w:author="SMYTH Julie" w:date="2020-09-22T10:23:00Z"/>
                <w:rFonts w:ascii="Arial" w:hAnsi="Arial" w:cs="Arial"/>
                <w:b/>
                <w:sz w:val="22"/>
                <w:szCs w:val="22"/>
              </w:rPr>
            </w:pPr>
            <w:ins w:id="46" w:author="SMYTH Julie" w:date="2020-09-22T10:23:00Z">
              <w:r>
                <w:rPr>
                  <w:rFonts w:ascii="Arial" w:hAnsi="Arial" w:cs="Arial"/>
                  <w:b/>
                  <w:sz w:val="22"/>
                  <w:szCs w:val="22"/>
                </w:rPr>
                <w:t>Third Party Disclosure – who will make the disclosure?</w:t>
              </w:r>
            </w:ins>
          </w:p>
        </w:tc>
        <w:tc>
          <w:tcPr>
            <w:tcW w:w="5011" w:type="dxa"/>
            <w:gridSpan w:val="8"/>
            <w:shd w:val="clear" w:color="auto" w:fill="FFFFFF" w:themeFill="background1"/>
            <w:vAlign w:val="center"/>
          </w:tcPr>
          <w:p w:rsidR="00B53D49" w:rsidRPr="005F6E4E" w:rsidRDefault="00B53D49" w:rsidP="00B53D49">
            <w:pPr>
              <w:rPr>
                <w:ins w:id="47" w:author="SMYTH Julie" w:date="2020-09-22T10:23:00Z"/>
                <w:rFonts w:ascii="Arial" w:hAnsi="Arial" w:cs="Arial"/>
                <w:b/>
                <w:sz w:val="32"/>
                <w:szCs w:val="32"/>
              </w:rPr>
            </w:pPr>
          </w:p>
        </w:tc>
      </w:tr>
      <w:tr w:rsidR="00B65A37" w:rsidRPr="005F6E4E" w:rsidTr="00B2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ins w:id="48" w:author="SMYTH Julie" w:date="2020-09-22T11:04:00Z"/>
        </w:trPr>
        <w:tc>
          <w:tcPr>
            <w:tcW w:w="5004" w:type="dxa"/>
            <w:gridSpan w:val="11"/>
            <w:shd w:val="clear" w:color="auto" w:fill="D9D9D9" w:themeFill="background1" w:themeFillShade="D9"/>
            <w:vAlign w:val="center"/>
          </w:tcPr>
          <w:p w:rsidR="00B65A37" w:rsidRDefault="00B65A37" w:rsidP="00B53D49">
            <w:pPr>
              <w:rPr>
                <w:ins w:id="49" w:author="SMYTH Julie" w:date="2020-09-22T11:04:00Z"/>
                <w:rFonts w:ascii="Arial" w:hAnsi="Arial" w:cs="Arial"/>
                <w:b/>
                <w:sz w:val="22"/>
                <w:szCs w:val="22"/>
              </w:rPr>
            </w:pPr>
            <w:ins w:id="50" w:author="SMYTH Julie" w:date="2020-09-22T11:05:00Z">
              <w:r>
                <w:rPr>
                  <w:rFonts w:ascii="Arial" w:hAnsi="Arial" w:cs="Arial"/>
                  <w:b/>
                  <w:sz w:val="22"/>
                  <w:szCs w:val="22"/>
                </w:rPr>
                <w:t>Timescale for Disclosure being made?</w:t>
              </w:r>
            </w:ins>
          </w:p>
        </w:tc>
        <w:tc>
          <w:tcPr>
            <w:tcW w:w="5011" w:type="dxa"/>
            <w:gridSpan w:val="8"/>
            <w:shd w:val="clear" w:color="auto" w:fill="FFFFFF" w:themeFill="background1"/>
            <w:vAlign w:val="center"/>
          </w:tcPr>
          <w:p w:rsidR="00B65A37" w:rsidRPr="005F6E4E" w:rsidRDefault="00B65A37" w:rsidP="00B53D49">
            <w:pPr>
              <w:rPr>
                <w:ins w:id="51" w:author="SMYTH Julie" w:date="2020-09-22T11:04:00Z"/>
                <w:rFonts w:ascii="Arial" w:hAnsi="Arial" w:cs="Arial"/>
                <w:b/>
                <w:sz w:val="32"/>
                <w:szCs w:val="32"/>
              </w:rPr>
            </w:pPr>
          </w:p>
        </w:tc>
      </w:tr>
      <w:tr w:rsidR="00B53D49" w:rsidRPr="005F6E4E" w:rsidTr="00B2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ins w:id="52" w:author="SMYTH Julie" w:date="2020-09-22T10:23:00Z"/>
        </w:trPr>
        <w:tc>
          <w:tcPr>
            <w:tcW w:w="5004" w:type="dxa"/>
            <w:gridSpan w:val="11"/>
            <w:shd w:val="clear" w:color="auto" w:fill="D9D9D9" w:themeFill="background1" w:themeFillShade="D9"/>
            <w:vAlign w:val="center"/>
          </w:tcPr>
          <w:p w:rsidR="00B53D49" w:rsidRDefault="00B53D49" w:rsidP="00B53D49">
            <w:pPr>
              <w:rPr>
                <w:ins w:id="53" w:author="SMYTH Julie" w:date="2020-09-22T10:23:00Z"/>
                <w:rFonts w:ascii="Arial" w:hAnsi="Arial" w:cs="Arial"/>
                <w:b/>
                <w:sz w:val="22"/>
                <w:szCs w:val="22"/>
              </w:rPr>
            </w:pPr>
            <w:ins w:id="54" w:author="SMYTH Julie" w:date="2020-09-22T10:23:00Z">
              <w:r>
                <w:rPr>
                  <w:rFonts w:ascii="Arial" w:hAnsi="Arial" w:cs="Arial"/>
                  <w:b/>
                  <w:sz w:val="22"/>
                  <w:szCs w:val="22"/>
                </w:rPr>
                <w:t>Is a PPANI 4 Disclosure required?</w:t>
              </w:r>
            </w:ins>
          </w:p>
          <w:p w:rsidR="00B53D49" w:rsidRPr="00943F79" w:rsidRDefault="00B53D49" w:rsidP="00B53D49">
            <w:pPr>
              <w:rPr>
                <w:ins w:id="55" w:author="SMYTH Julie" w:date="2020-09-22T10:23:00Z"/>
                <w:rFonts w:ascii="Arial" w:hAnsi="Arial" w:cs="Arial"/>
                <w:sz w:val="22"/>
                <w:szCs w:val="22"/>
              </w:rPr>
            </w:pPr>
            <w:ins w:id="56" w:author="SMYTH Julie" w:date="2020-09-22T10:23:00Z">
              <w:r w:rsidRPr="00943F79">
                <w:rPr>
                  <w:rFonts w:ascii="Arial" w:hAnsi="Arial" w:cs="Arial"/>
                  <w:sz w:val="22"/>
                  <w:szCs w:val="22"/>
                </w:rPr>
                <w:t>(if yes, please provide an explanation)</w:t>
              </w:r>
            </w:ins>
          </w:p>
        </w:tc>
        <w:tc>
          <w:tcPr>
            <w:tcW w:w="5011" w:type="dxa"/>
            <w:gridSpan w:val="8"/>
            <w:shd w:val="clear" w:color="auto" w:fill="FFFFFF" w:themeFill="background1"/>
            <w:vAlign w:val="center"/>
          </w:tcPr>
          <w:p w:rsidR="00B53D49" w:rsidRPr="005F6E4E" w:rsidRDefault="00B53D49" w:rsidP="00B53D49">
            <w:pPr>
              <w:jc w:val="center"/>
              <w:rPr>
                <w:ins w:id="57" w:author="SMYTH Julie" w:date="2020-09-22T10:23:00Z"/>
                <w:rFonts w:ascii="Arial" w:hAnsi="Arial" w:cs="Arial"/>
                <w:b/>
                <w:sz w:val="32"/>
                <w:szCs w:val="32"/>
              </w:rPr>
            </w:pPr>
            <w:ins w:id="58" w:author="SMYTH Julie" w:date="2020-09-22T10:23:00Z">
              <w:r>
                <w:rPr>
                  <w:rFonts w:ascii="Arial" w:hAnsi="Arial" w:cs="Arial"/>
                  <w:b/>
                  <w:sz w:val="22"/>
                  <w:szCs w:val="22"/>
                </w:rPr>
                <w:t xml:space="preserve">Yes/No </w:t>
              </w:r>
              <w:r w:rsidRPr="00232C18">
                <w:rPr>
                  <w:rFonts w:ascii="Arial" w:hAnsi="Arial" w:cs="Arial"/>
                  <w:sz w:val="22"/>
                  <w:szCs w:val="22"/>
                </w:rPr>
                <w:t>(please delete)</w:t>
              </w:r>
            </w:ins>
          </w:p>
        </w:tc>
      </w:tr>
      <w:tr w:rsidR="00B53D49" w:rsidRPr="00943F79" w:rsidTr="00B2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ins w:id="59" w:author="SMYTH Julie" w:date="2020-09-22T10:23:00Z"/>
        </w:trPr>
        <w:tc>
          <w:tcPr>
            <w:tcW w:w="5004" w:type="dxa"/>
            <w:gridSpan w:val="11"/>
            <w:shd w:val="clear" w:color="auto" w:fill="D9D9D9" w:themeFill="background1" w:themeFillShade="D9"/>
            <w:vAlign w:val="center"/>
          </w:tcPr>
          <w:p w:rsidR="00B53D49" w:rsidRPr="00943F79" w:rsidRDefault="00B53D49" w:rsidP="00B53D49">
            <w:pPr>
              <w:rPr>
                <w:ins w:id="60" w:author="SMYTH Julie" w:date="2020-09-22T10:23:00Z"/>
                <w:rFonts w:ascii="Arial" w:hAnsi="Arial" w:cs="Arial"/>
                <w:b/>
                <w:sz w:val="22"/>
                <w:szCs w:val="22"/>
              </w:rPr>
            </w:pPr>
            <w:ins w:id="61" w:author="SMYTH Julie" w:date="2020-09-22T10:23:00Z">
              <w:r>
                <w:rPr>
                  <w:rFonts w:ascii="Arial" w:hAnsi="Arial" w:cs="Arial"/>
                  <w:b/>
                  <w:sz w:val="22"/>
                  <w:szCs w:val="22"/>
                </w:rPr>
                <w:t xml:space="preserve">If issue relates to media, has Communications Team from the lead agency been alerted to the need to prepare a </w:t>
              </w:r>
              <w:r>
                <w:rPr>
                  <w:rFonts w:ascii="Arial" w:hAnsi="Arial" w:cs="Arial"/>
                  <w:b/>
                  <w:sz w:val="22"/>
                  <w:szCs w:val="22"/>
                </w:rPr>
                <w:lastRenderedPageBreak/>
                <w:t>strategy?</w:t>
              </w:r>
            </w:ins>
          </w:p>
        </w:tc>
        <w:tc>
          <w:tcPr>
            <w:tcW w:w="5011" w:type="dxa"/>
            <w:gridSpan w:val="8"/>
            <w:shd w:val="clear" w:color="auto" w:fill="FFFFFF" w:themeFill="background1"/>
            <w:vAlign w:val="center"/>
          </w:tcPr>
          <w:p w:rsidR="00B53D49" w:rsidRPr="00943F79" w:rsidRDefault="00B53D49" w:rsidP="00B53D49">
            <w:pPr>
              <w:jc w:val="center"/>
              <w:rPr>
                <w:ins w:id="62" w:author="SMYTH Julie" w:date="2020-09-22T10:23:00Z"/>
                <w:rFonts w:ascii="Arial" w:hAnsi="Arial" w:cs="Arial"/>
                <w:b/>
                <w:sz w:val="22"/>
                <w:szCs w:val="22"/>
              </w:rPr>
            </w:pPr>
            <w:ins w:id="63" w:author="SMYTH Julie" w:date="2020-09-22T10:23:00Z">
              <w:r>
                <w:rPr>
                  <w:rFonts w:ascii="Arial" w:hAnsi="Arial" w:cs="Arial"/>
                  <w:b/>
                  <w:sz w:val="22"/>
                  <w:szCs w:val="22"/>
                </w:rPr>
                <w:lastRenderedPageBreak/>
                <w:t xml:space="preserve">Yes/No </w:t>
              </w:r>
              <w:r w:rsidRPr="00232C18">
                <w:rPr>
                  <w:rFonts w:ascii="Arial" w:hAnsi="Arial" w:cs="Arial"/>
                  <w:sz w:val="22"/>
                  <w:szCs w:val="22"/>
                </w:rPr>
                <w:t>(please delete)</w:t>
              </w:r>
            </w:ins>
          </w:p>
        </w:tc>
      </w:tr>
      <w:tr w:rsidR="00B53D49" w:rsidRPr="005F6E4E" w:rsidTr="00B2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ins w:id="64" w:author="SMYTH Julie" w:date="2020-09-22T10:23:00Z"/>
        </w:trPr>
        <w:tc>
          <w:tcPr>
            <w:tcW w:w="5004" w:type="dxa"/>
            <w:gridSpan w:val="11"/>
            <w:shd w:val="clear" w:color="auto" w:fill="D9D9D9" w:themeFill="background1" w:themeFillShade="D9"/>
            <w:vAlign w:val="center"/>
          </w:tcPr>
          <w:p w:rsidR="00B53D49" w:rsidRPr="00943F79" w:rsidRDefault="00B53D49" w:rsidP="00B53D49">
            <w:pPr>
              <w:rPr>
                <w:ins w:id="65" w:author="SMYTH Julie" w:date="2020-09-22T10:23:00Z"/>
                <w:rFonts w:ascii="Arial" w:hAnsi="Arial" w:cs="Arial"/>
                <w:b/>
                <w:sz w:val="22"/>
                <w:szCs w:val="22"/>
              </w:rPr>
            </w:pPr>
            <w:ins w:id="66" w:author="SMYTH Julie" w:date="2020-09-22T10:23:00Z">
              <w:r>
                <w:rPr>
                  <w:rFonts w:ascii="Arial" w:hAnsi="Arial" w:cs="Arial"/>
                  <w:b/>
                  <w:sz w:val="22"/>
                  <w:szCs w:val="22"/>
                </w:rPr>
                <w:t>If Yes, by whom?</w:t>
              </w:r>
            </w:ins>
          </w:p>
        </w:tc>
        <w:tc>
          <w:tcPr>
            <w:tcW w:w="5011" w:type="dxa"/>
            <w:gridSpan w:val="8"/>
            <w:shd w:val="clear" w:color="auto" w:fill="FFFFFF" w:themeFill="background1"/>
            <w:vAlign w:val="center"/>
          </w:tcPr>
          <w:p w:rsidR="00B53D49" w:rsidRPr="005F6E4E" w:rsidRDefault="00B53D49" w:rsidP="00B53D49">
            <w:pPr>
              <w:rPr>
                <w:ins w:id="67" w:author="SMYTH Julie" w:date="2020-09-22T10:23:00Z"/>
                <w:rFonts w:ascii="Arial" w:hAnsi="Arial" w:cs="Arial"/>
                <w:b/>
                <w:sz w:val="32"/>
                <w:szCs w:val="32"/>
              </w:rPr>
            </w:pPr>
          </w:p>
        </w:tc>
      </w:tr>
      <w:tr w:rsidR="00B53D49" w:rsidRPr="005F6E4E" w:rsidTr="00B2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ins w:id="68" w:author="SMYTH Julie" w:date="2020-09-22T10:23:00Z"/>
        </w:trPr>
        <w:tc>
          <w:tcPr>
            <w:tcW w:w="5004" w:type="dxa"/>
            <w:gridSpan w:val="11"/>
            <w:shd w:val="clear" w:color="auto" w:fill="D9D9D9" w:themeFill="background1" w:themeFillShade="D9"/>
            <w:vAlign w:val="center"/>
          </w:tcPr>
          <w:p w:rsidR="00B53D49" w:rsidRDefault="00B53D49" w:rsidP="00B53D49">
            <w:pPr>
              <w:rPr>
                <w:ins w:id="69" w:author="SMYTH Julie" w:date="2020-09-22T10:23:00Z"/>
                <w:rFonts w:ascii="Arial" w:hAnsi="Arial" w:cs="Arial"/>
                <w:b/>
                <w:sz w:val="22"/>
                <w:szCs w:val="22"/>
              </w:rPr>
            </w:pPr>
            <w:ins w:id="70" w:author="SMYTH Julie" w:date="2020-09-22T10:23:00Z">
              <w:r>
                <w:rPr>
                  <w:rFonts w:ascii="Arial" w:hAnsi="Arial" w:cs="Arial"/>
                  <w:b/>
                  <w:sz w:val="22"/>
                  <w:szCs w:val="22"/>
                </w:rPr>
                <w:t>If No, who will do this?</w:t>
              </w:r>
            </w:ins>
          </w:p>
        </w:tc>
        <w:tc>
          <w:tcPr>
            <w:tcW w:w="5011" w:type="dxa"/>
            <w:gridSpan w:val="8"/>
            <w:shd w:val="clear" w:color="auto" w:fill="FFFFFF" w:themeFill="background1"/>
            <w:vAlign w:val="center"/>
          </w:tcPr>
          <w:p w:rsidR="00B53D49" w:rsidRPr="005F6E4E" w:rsidRDefault="00B53D49" w:rsidP="00B53D49">
            <w:pPr>
              <w:rPr>
                <w:ins w:id="71" w:author="SMYTH Julie" w:date="2020-09-22T10:23:00Z"/>
                <w:rFonts w:ascii="Arial" w:hAnsi="Arial" w:cs="Arial"/>
                <w:b/>
                <w:sz w:val="32"/>
                <w:szCs w:val="32"/>
              </w:rPr>
            </w:pPr>
          </w:p>
        </w:tc>
      </w:tr>
      <w:tr w:rsidR="009F21D7" w:rsidRPr="00F56EC5"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9"/>
            <w:tcBorders>
              <w:bottom w:val="single" w:sz="4" w:space="0" w:color="auto"/>
            </w:tcBorders>
            <w:shd w:val="clear" w:color="auto" w:fill="FF0000"/>
            <w:vAlign w:val="center"/>
          </w:tcPr>
          <w:p w:rsidR="009F21D7" w:rsidRPr="009F21D7" w:rsidRDefault="009F21D7" w:rsidP="005315EA">
            <w:pPr>
              <w:spacing w:before="60" w:after="60"/>
              <w:rPr>
                <w:rFonts w:ascii="Arial" w:hAnsi="Arial" w:cs="Arial"/>
                <w:b/>
                <w:sz w:val="16"/>
                <w:szCs w:val="16"/>
              </w:rPr>
            </w:pPr>
            <w:r w:rsidRPr="005315EA">
              <w:rPr>
                <w:rFonts w:ascii="Arial" w:hAnsi="Arial" w:cs="Arial"/>
                <w:b/>
                <w:sz w:val="32"/>
                <w:szCs w:val="32"/>
              </w:rPr>
              <w:t>SUMMARY OF RISK POSED BY OFFENDER</w:t>
            </w:r>
            <w:r>
              <w:rPr>
                <w:rFonts w:ascii="Arial" w:hAnsi="Arial" w:cs="Arial"/>
                <w:b/>
                <w:sz w:val="28"/>
                <w:szCs w:val="28"/>
              </w:rPr>
              <w:t xml:space="preserve"> </w:t>
            </w:r>
            <w:r w:rsidRPr="009F21D7">
              <w:rPr>
                <w:rFonts w:ascii="Arial" w:hAnsi="Arial" w:cs="Arial"/>
                <w:b/>
                <w:sz w:val="20"/>
                <w:szCs w:val="20"/>
              </w:rPr>
              <w:t>(</w:t>
            </w:r>
            <w:r w:rsidR="005315EA">
              <w:rPr>
                <w:rFonts w:ascii="Arial" w:hAnsi="Arial" w:cs="Arial"/>
                <w:b/>
                <w:sz w:val="22"/>
                <w:szCs w:val="22"/>
              </w:rPr>
              <w:t>the summary of risk must be specific</w:t>
            </w:r>
            <w:r w:rsidRPr="005315EA">
              <w:rPr>
                <w:rFonts w:ascii="Arial" w:hAnsi="Arial" w:cs="Arial"/>
                <w:b/>
                <w:sz w:val="22"/>
                <w:szCs w:val="22"/>
              </w:rPr>
              <w:t xml:space="preserve"> to the </w:t>
            </w:r>
            <w:r w:rsidR="005315EA">
              <w:rPr>
                <w:rFonts w:ascii="Arial" w:hAnsi="Arial" w:cs="Arial"/>
                <w:b/>
                <w:sz w:val="22"/>
                <w:szCs w:val="22"/>
              </w:rPr>
              <w:t xml:space="preserve">individual </w:t>
            </w:r>
            <w:r w:rsidRPr="005315EA">
              <w:rPr>
                <w:rFonts w:ascii="Arial" w:hAnsi="Arial" w:cs="Arial"/>
                <w:b/>
                <w:sz w:val="22"/>
                <w:szCs w:val="22"/>
              </w:rPr>
              <w:t xml:space="preserve">offender </w:t>
            </w:r>
            <w:r w:rsidR="005315EA">
              <w:rPr>
                <w:rFonts w:ascii="Arial" w:hAnsi="Arial" w:cs="Arial"/>
                <w:b/>
                <w:sz w:val="22"/>
                <w:szCs w:val="22"/>
              </w:rPr>
              <w:t>&amp; based on current/previous offences/</w:t>
            </w:r>
            <w:r w:rsidRPr="005315EA">
              <w:rPr>
                <w:rFonts w:ascii="Arial" w:hAnsi="Arial" w:cs="Arial"/>
                <w:b/>
                <w:sz w:val="22"/>
                <w:szCs w:val="22"/>
              </w:rPr>
              <w:t>recent behaviour</w:t>
            </w:r>
            <w:r w:rsidR="005315EA">
              <w:rPr>
                <w:rFonts w:ascii="Arial" w:hAnsi="Arial" w:cs="Arial"/>
                <w:b/>
                <w:sz w:val="20"/>
                <w:szCs w:val="20"/>
              </w:rPr>
              <w:t>)</w:t>
            </w:r>
          </w:p>
        </w:tc>
      </w:tr>
      <w:tr w:rsidR="009F21D7" w:rsidRPr="00D85C06"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10015" w:type="dxa"/>
            <w:gridSpan w:val="19"/>
            <w:shd w:val="clear" w:color="auto" w:fill="auto"/>
            <w:vAlign w:val="center"/>
          </w:tcPr>
          <w:p w:rsidR="009F21D7" w:rsidRPr="008D6D6C" w:rsidRDefault="009F21D7" w:rsidP="00EE2F76">
            <w:pPr>
              <w:spacing w:before="60" w:after="60"/>
              <w:rPr>
                <w:rFonts w:ascii="Arial" w:hAnsi="Arial" w:cs="Arial"/>
                <w:b/>
                <w:sz w:val="20"/>
                <w:szCs w:val="20"/>
              </w:rPr>
            </w:pPr>
          </w:p>
          <w:p w:rsidR="009F21D7" w:rsidRDefault="009F21D7" w:rsidP="00EE2F76">
            <w:pPr>
              <w:spacing w:before="60" w:after="60"/>
              <w:rPr>
                <w:rFonts w:ascii="Arial" w:hAnsi="Arial" w:cs="Arial"/>
                <w:b/>
                <w:sz w:val="20"/>
                <w:szCs w:val="20"/>
              </w:rPr>
            </w:pPr>
          </w:p>
          <w:p w:rsidR="009F21D7" w:rsidRPr="008D6D6C" w:rsidRDefault="009F21D7" w:rsidP="00EE2F76">
            <w:pPr>
              <w:spacing w:before="60" w:after="60"/>
              <w:rPr>
                <w:rFonts w:ascii="Arial" w:hAnsi="Arial" w:cs="Arial"/>
                <w:b/>
                <w:sz w:val="20"/>
                <w:szCs w:val="20"/>
              </w:rPr>
            </w:pPr>
          </w:p>
          <w:p w:rsidR="009F21D7" w:rsidRPr="008D6D6C" w:rsidRDefault="009F21D7" w:rsidP="00EE2F76">
            <w:pPr>
              <w:spacing w:before="60" w:after="60"/>
              <w:rPr>
                <w:rFonts w:ascii="Arial" w:hAnsi="Arial" w:cs="Arial"/>
                <w:b/>
                <w:sz w:val="20"/>
                <w:szCs w:val="20"/>
              </w:rPr>
            </w:pPr>
          </w:p>
          <w:p w:rsidR="009F21D7" w:rsidRPr="008D6D6C" w:rsidRDefault="009F21D7" w:rsidP="00EE2F76">
            <w:pPr>
              <w:spacing w:before="60" w:after="60"/>
              <w:rPr>
                <w:rFonts w:ascii="Arial" w:hAnsi="Arial" w:cs="Arial"/>
                <w:b/>
                <w:sz w:val="20"/>
                <w:szCs w:val="20"/>
              </w:rPr>
            </w:pPr>
          </w:p>
          <w:p w:rsidR="009F21D7" w:rsidRPr="00D85C06" w:rsidRDefault="009F21D7" w:rsidP="00EE2F76">
            <w:pPr>
              <w:spacing w:before="60" w:after="60"/>
              <w:rPr>
                <w:rFonts w:ascii="Arial" w:hAnsi="Arial" w:cs="Arial"/>
                <w:b/>
                <w:sz w:val="20"/>
                <w:szCs w:val="20"/>
              </w:rPr>
            </w:pPr>
          </w:p>
        </w:tc>
      </w:tr>
      <w:tr w:rsidR="009A29F6" w:rsidRPr="00F56EC5"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9"/>
            <w:tcBorders>
              <w:bottom w:val="single" w:sz="4" w:space="0" w:color="auto"/>
            </w:tcBorders>
            <w:shd w:val="clear" w:color="auto" w:fill="FF0000"/>
            <w:vAlign w:val="center"/>
          </w:tcPr>
          <w:p w:rsidR="009A29F6" w:rsidRPr="009A29F6" w:rsidRDefault="009A29F6" w:rsidP="005315EA">
            <w:pPr>
              <w:spacing w:before="60" w:after="60"/>
              <w:rPr>
                <w:rFonts w:ascii="Arial" w:hAnsi="Arial" w:cs="Arial"/>
                <w:b/>
                <w:sz w:val="16"/>
                <w:szCs w:val="16"/>
              </w:rPr>
            </w:pPr>
            <w:r w:rsidRPr="005315EA">
              <w:rPr>
                <w:rFonts w:ascii="Arial" w:hAnsi="Arial" w:cs="Arial"/>
                <w:b/>
                <w:sz w:val="32"/>
                <w:szCs w:val="32"/>
              </w:rPr>
              <w:t>IDENTIFIED RISKS TO BE MANAGED</w:t>
            </w:r>
            <w:r>
              <w:rPr>
                <w:rFonts w:ascii="Arial" w:hAnsi="Arial" w:cs="Arial"/>
                <w:b/>
                <w:sz w:val="28"/>
                <w:szCs w:val="28"/>
              </w:rPr>
              <w:t xml:space="preserve"> </w:t>
            </w:r>
            <w:r w:rsidRPr="005315EA">
              <w:rPr>
                <w:rFonts w:ascii="Arial" w:hAnsi="Arial" w:cs="Arial"/>
                <w:b/>
                <w:sz w:val="22"/>
                <w:szCs w:val="22"/>
              </w:rPr>
              <w:t>(this section</w:t>
            </w:r>
            <w:r w:rsidR="00572952" w:rsidRPr="005315EA">
              <w:rPr>
                <w:rFonts w:ascii="Arial" w:hAnsi="Arial" w:cs="Arial"/>
                <w:b/>
                <w:sz w:val="22"/>
                <w:szCs w:val="22"/>
              </w:rPr>
              <w:t xml:space="preserve"> must</w:t>
            </w:r>
            <w:r w:rsidR="005315EA">
              <w:rPr>
                <w:rFonts w:ascii="Arial" w:hAnsi="Arial" w:cs="Arial"/>
                <w:b/>
                <w:sz w:val="22"/>
                <w:szCs w:val="22"/>
              </w:rPr>
              <w:t xml:space="preserve"> record each identified risk) </w:t>
            </w:r>
          </w:p>
        </w:tc>
      </w:tr>
      <w:tr w:rsidR="00572952" w:rsidRPr="00D85C06"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5"/>
        </w:trPr>
        <w:tc>
          <w:tcPr>
            <w:tcW w:w="415" w:type="dxa"/>
            <w:shd w:val="clear" w:color="auto" w:fill="D9D9D9" w:themeFill="background1" w:themeFillShade="D9"/>
            <w:vAlign w:val="center"/>
          </w:tcPr>
          <w:p w:rsidR="00572952" w:rsidRDefault="00816509" w:rsidP="00EE2F76">
            <w:pPr>
              <w:spacing w:before="60" w:after="60"/>
              <w:rPr>
                <w:rFonts w:ascii="Arial" w:hAnsi="Arial" w:cs="Arial"/>
                <w:b/>
                <w:sz w:val="20"/>
                <w:szCs w:val="20"/>
              </w:rPr>
            </w:pPr>
            <w:r>
              <w:rPr>
                <w:rFonts w:ascii="Arial" w:hAnsi="Arial" w:cs="Arial"/>
                <w:b/>
                <w:sz w:val="20"/>
                <w:szCs w:val="20"/>
              </w:rPr>
              <w:t>1</w:t>
            </w:r>
            <w:r w:rsidR="000B35EE">
              <w:rPr>
                <w:rFonts w:ascii="Arial" w:hAnsi="Arial" w:cs="Arial"/>
                <w:b/>
                <w:sz w:val="20"/>
                <w:szCs w:val="20"/>
              </w:rPr>
              <w:t>.</w:t>
            </w:r>
          </w:p>
          <w:p w:rsidR="00572952" w:rsidRDefault="00572952" w:rsidP="00EE2F76">
            <w:pPr>
              <w:spacing w:before="60" w:after="60"/>
              <w:rPr>
                <w:rFonts w:ascii="Arial" w:hAnsi="Arial" w:cs="Arial"/>
                <w:b/>
                <w:sz w:val="20"/>
                <w:szCs w:val="20"/>
              </w:rPr>
            </w:pPr>
          </w:p>
        </w:tc>
        <w:tc>
          <w:tcPr>
            <w:tcW w:w="9600" w:type="dxa"/>
            <w:gridSpan w:val="18"/>
            <w:shd w:val="clear" w:color="auto" w:fill="auto"/>
            <w:vAlign w:val="center"/>
          </w:tcPr>
          <w:p w:rsidR="00572952" w:rsidRDefault="00572952" w:rsidP="00EE2F76">
            <w:pPr>
              <w:spacing w:before="60" w:after="60"/>
              <w:rPr>
                <w:rFonts w:ascii="Arial" w:hAnsi="Arial" w:cs="Arial"/>
                <w:b/>
                <w:sz w:val="20"/>
                <w:szCs w:val="20"/>
              </w:rPr>
            </w:pPr>
          </w:p>
          <w:p w:rsidR="00572952" w:rsidRDefault="00572952" w:rsidP="00EE2F76">
            <w:pPr>
              <w:spacing w:before="60" w:after="60"/>
              <w:rPr>
                <w:rFonts w:ascii="Arial" w:hAnsi="Arial" w:cs="Arial"/>
                <w:b/>
                <w:sz w:val="20"/>
                <w:szCs w:val="20"/>
              </w:rPr>
            </w:pPr>
          </w:p>
          <w:p w:rsidR="00572952" w:rsidRDefault="00572952" w:rsidP="00EE2F76">
            <w:pPr>
              <w:spacing w:before="60" w:after="60"/>
              <w:rPr>
                <w:rFonts w:ascii="Arial" w:hAnsi="Arial" w:cs="Arial"/>
                <w:b/>
                <w:sz w:val="20"/>
                <w:szCs w:val="20"/>
              </w:rPr>
            </w:pPr>
          </w:p>
          <w:p w:rsidR="00572952" w:rsidRDefault="00572952" w:rsidP="00EE2F76">
            <w:pPr>
              <w:spacing w:before="60" w:after="60"/>
              <w:rPr>
                <w:rFonts w:ascii="Arial" w:hAnsi="Arial" w:cs="Arial"/>
                <w:b/>
                <w:sz w:val="20"/>
                <w:szCs w:val="20"/>
              </w:rPr>
            </w:pPr>
          </w:p>
          <w:p w:rsidR="00572952" w:rsidRDefault="00572952" w:rsidP="00EE2F76">
            <w:pPr>
              <w:spacing w:before="60" w:after="60"/>
              <w:rPr>
                <w:rFonts w:ascii="Arial" w:hAnsi="Arial" w:cs="Arial"/>
                <w:b/>
                <w:sz w:val="20"/>
                <w:szCs w:val="20"/>
              </w:rPr>
            </w:pPr>
          </w:p>
        </w:tc>
      </w:tr>
      <w:tr w:rsidR="00816509" w:rsidRPr="00D85C06"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5"/>
        </w:trPr>
        <w:tc>
          <w:tcPr>
            <w:tcW w:w="415" w:type="dxa"/>
            <w:shd w:val="clear" w:color="auto" w:fill="D9D9D9" w:themeFill="background1" w:themeFillShade="D9"/>
            <w:vAlign w:val="center"/>
          </w:tcPr>
          <w:p w:rsidR="00816509" w:rsidRDefault="00816509" w:rsidP="00EE2F76">
            <w:pPr>
              <w:spacing w:before="60" w:after="60"/>
              <w:rPr>
                <w:rFonts w:ascii="Arial" w:hAnsi="Arial" w:cs="Arial"/>
                <w:b/>
                <w:sz w:val="20"/>
                <w:szCs w:val="20"/>
              </w:rPr>
            </w:pPr>
            <w:r>
              <w:rPr>
                <w:rFonts w:ascii="Arial" w:hAnsi="Arial" w:cs="Arial"/>
                <w:b/>
                <w:sz w:val="20"/>
                <w:szCs w:val="20"/>
              </w:rPr>
              <w:t>2.</w:t>
            </w:r>
          </w:p>
        </w:tc>
        <w:tc>
          <w:tcPr>
            <w:tcW w:w="9600" w:type="dxa"/>
            <w:gridSpan w:val="18"/>
            <w:shd w:val="clear" w:color="auto" w:fill="auto"/>
            <w:vAlign w:val="center"/>
          </w:tcPr>
          <w:p w:rsidR="00816509" w:rsidRDefault="00816509" w:rsidP="00EE2F76">
            <w:pPr>
              <w:spacing w:before="60" w:after="60"/>
              <w:rPr>
                <w:rFonts w:ascii="Arial" w:hAnsi="Arial" w:cs="Arial"/>
                <w:b/>
                <w:sz w:val="20"/>
                <w:szCs w:val="20"/>
              </w:rPr>
            </w:pPr>
          </w:p>
          <w:p w:rsidR="00816509" w:rsidRDefault="00816509" w:rsidP="00EE2F76">
            <w:pPr>
              <w:spacing w:before="60" w:after="60"/>
              <w:rPr>
                <w:rFonts w:ascii="Arial" w:hAnsi="Arial" w:cs="Arial"/>
                <w:b/>
                <w:sz w:val="20"/>
                <w:szCs w:val="20"/>
              </w:rPr>
            </w:pPr>
          </w:p>
          <w:p w:rsidR="00816509" w:rsidRDefault="00816509" w:rsidP="00EE2F76">
            <w:pPr>
              <w:spacing w:before="60" w:after="60"/>
              <w:rPr>
                <w:rFonts w:ascii="Arial" w:hAnsi="Arial" w:cs="Arial"/>
                <w:b/>
                <w:sz w:val="20"/>
                <w:szCs w:val="20"/>
              </w:rPr>
            </w:pPr>
          </w:p>
          <w:p w:rsidR="00816509" w:rsidRDefault="00816509" w:rsidP="00EE2F76">
            <w:pPr>
              <w:spacing w:before="60" w:after="60"/>
              <w:rPr>
                <w:rFonts w:ascii="Arial" w:hAnsi="Arial" w:cs="Arial"/>
                <w:b/>
                <w:sz w:val="20"/>
                <w:szCs w:val="20"/>
              </w:rPr>
            </w:pPr>
          </w:p>
          <w:p w:rsidR="00816509" w:rsidRDefault="00816509" w:rsidP="00EE2F76">
            <w:pPr>
              <w:spacing w:before="60" w:after="60"/>
              <w:rPr>
                <w:rFonts w:ascii="Arial" w:hAnsi="Arial" w:cs="Arial"/>
                <w:b/>
                <w:sz w:val="20"/>
                <w:szCs w:val="20"/>
              </w:rPr>
            </w:pPr>
          </w:p>
        </w:tc>
      </w:tr>
      <w:tr w:rsidR="00572952" w:rsidRPr="00D85C06"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5"/>
        </w:trPr>
        <w:tc>
          <w:tcPr>
            <w:tcW w:w="415" w:type="dxa"/>
            <w:shd w:val="clear" w:color="auto" w:fill="D9D9D9" w:themeFill="background1" w:themeFillShade="D9"/>
            <w:vAlign w:val="center"/>
          </w:tcPr>
          <w:p w:rsidR="00572952" w:rsidRDefault="00572952" w:rsidP="00EE2F76">
            <w:pPr>
              <w:spacing w:before="60" w:after="60"/>
              <w:rPr>
                <w:rFonts w:ascii="Arial" w:hAnsi="Arial" w:cs="Arial"/>
                <w:b/>
                <w:sz w:val="20"/>
                <w:szCs w:val="20"/>
              </w:rPr>
            </w:pPr>
          </w:p>
          <w:p w:rsidR="00572952" w:rsidRDefault="000B35EE" w:rsidP="00EE2F76">
            <w:pPr>
              <w:spacing w:before="60" w:after="60"/>
              <w:rPr>
                <w:rFonts w:ascii="Arial" w:hAnsi="Arial" w:cs="Arial"/>
                <w:b/>
                <w:sz w:val="20"/>
                <w:szCs w:val="20"/>
              </w:rPr>
            </w:pPr>
            <w:r>
              <w:rPr>
                <w:rFonts w:ascii="Arial" w:hAnsi="Arial" w:cs="Arial"/>
                <w:b/>
                <w:sz w:val="20"/>
                <w:szCs w:val="20"/>
              </w:rPr>
              <w:t>3.</w:t>
            </w:r>
            <w:r w:rsidR="00C878F6">
              <w:rPr>
                <w:rFonts w:ascii="Arial" w:hAnsi="Arial" w:cs="Arial"/>
                <w:b/>
                <w:sz w:val="20"/>
                <w:szCs w:val="20"/>
              </w:rPr>
              <w:t xml:space="preserve"> </w:t>
            </w:r>
          </w:p>
          <w:p w:rsidR="00572952" w:rsidRDefault="00572952" w:rsidP="00EE2F76">
            <w:pPr>
              <w:spacing w:before="60" w:after="60"/>
              <w:rPr>
                <w:rFonts w:ascii="Arial" w:hAnsi="Arial" w:cs="Arial"/>
                <w:b/>
                <w:sz w:val="20"/>
                <w:szCs w:val="20"/>
              </w:rPr>
            </w:pPr>
          </w:p>
          <w:p w:rsidR="00572952" w:rsidRDefault="00572952" w:rsidP="00EE2F76">
            <w:pPr>
              <w:spacing w:before="60" w:after="60"/>
              <w:rPr>
                <w:rFonts w:ascii="Arial" w:hAnsi="Arial" w:cs="Arial"/>
                <w:b/>
                <w:sz w:val="20"/>
                <w:szCs w:val="20"/>
              </w:rPr>
            </w:pPr>
          </w:p>
        </w:tc>
        <w:tc>
          <w:tcPr>
            <w:tcW w:w="9600" w:type="dxa"/>
            <w:gridSpan w:val="18"/>
            <w:shd w:val="clear" w:color="auto" w:fill="auto"/>
            <w:vAlign w:val="center"/>
          </w:tcPr>
          <w:p w:rsidR="00572952" w:rsidRDefault="00572952" w:rsidP="00EE2F76">
            <w:pPr>
              <w:spacing w:before="60" w:after="60"/>
              <w:rPr>
                <w:rFonts w:ascii="Arial" w:hAnsi="Arial" w:cs="Arial"/>
                <w:b/>
                <w:sz w:val="20"/>
                <w:szCs w:val="20"/>
              </w:rPr>
            </w:pPr>
          </w:p>
          <w:p w:rsidR="00572952" w:rsidRDefault="00572952" w:rsidP="00EE2F76">
            <w:pPr>
              <w:spacing w:before="60" w:after="60"/>
              <w:rPr>
                <w:rFonts w:ascii="Arial" w:hAnsi="Arial" w:cs="Arial"/>
                <w:b/>
                <w:sz w:val="20"/>
                <w:szCs w:val="20"/>
              </w:rPr>
            </w:pPr>
          </w:p>
          <w:p w:rsidR="00572952" w:rsidRDefault="00572952" w:rsidP="00EE2F76">
            <w:pPr>
              <w:spacing w:before="60" w:after="60"/>
              <w:rPr>
                <w:rFonts w:ascii="Arial" w:hAnsi="Arial" w:cs="Arial"/>
                <w:b/>
                <w:sz w:val="20"/>
                <w:szCs w:val="20"/>
              </w:rPr>
            </w:pPr>
          </w:p>
          <w:p w:rsidR="00572952" w:rsidRDefault="00572952" w:rsidP="00EE2F76">
            <w:pPr>
              <w:spacing w:before="60" w:after="60"/>
              <w:rPr>
                <w:rFonts w:ascii="Arial" w:hAnsi="Arial" w:cs="Arial"/>
                <w:b/>
                <w:sz w:val="20"/>
                <w:szCs w:val="20"/>
              </w:rPr>
            </w:pPr>
          </w:p>
          <w:p w:rsidR="00A128FE" w:rsidRDefault="00A128FE" w:rsidP="00EE2F76">
            <w:pPr>
              <w:spacing w:before="60" w:after="60"/>
              <w:rPr>
                <w:rFonts w:ascii="Arial" w:hAnsi="Arial" w:cs="Arial"/>
                <w:b/>
                <w:sz w:val="20"/>
                <w:szCs w:val="20"/>
              </w:rPr>
            </w:pPr>
          </w:p>
          <w:p w:rsidR="00572952" w:rsidRDefault="00572952" w:rsidP="00EE2F76">
            <w:pPr>
              <w:spacing w:before="60" w:after="60"/>
              <w:rPr>
                <w:rFonts w:ascii="Arial" w:hAnsi="Arial" w:cs="Arial"/>
                <w:b/>
                <w:sz w:val="20"/>
                <w:szCs w:val="20"/>
              </w:rPr>
            </w:pPr>
          </w:p>
        </w:tc>
      </w:tr>
      <w:tr w:rsidR="006A0849" w:rsidRPr="004A797D"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9"/>
            <w:tcBorders>
              <w:bottom w:val="single" w:sz="4" w:space="0" w:color="auto"/>
            </w:tcBorders>
            <w:shd w:val="clear" w:color="auto" w:fill="FF0000"/>
            <w:vAlign w:val="center"/>
          </w:tcPr>
          <w:p w:rsidR="006A0849" w:rsidRDefault="006A0849" w:rsidP="00EE2F76">
            <w:pPr>
              <w:rPr>
                <w:rFonts w:ascii="Arial" w:hAnsi="Arial" w:cs="Arial"/>
                <w:b/>
                <w:sz w:val="22"/>
                <w:szCs w:val="22"/>
              </w:rPr>
            </w:pPr>
            <w:r w:rsidRPr="005315EA">
              <w:rPr>
                <w:rFonts w:ascii="Arial" w:hAnsi="Arial" w:cs="Arial"/>
                <w:b/>
                <w:sz w:val="32"/>
                <w:szCs w:val="32"/>
              </w:rPr>
              <w:t>RISK MANAGEMENT PLAN</w:t>
            </w:r>
            <w:r w:rsidR="005315EA">
              <w:rPr>
                <w:rFonts w:ascii="Arial" w:hAnsi="Arial" w:cs="Arial"/>
                <w:b/>
                <w:sz w:val="28"/>
                <w:szCs w:val="28"/>
              </w:rPr>
              <w:t xml:space="preserve"> </w:t>
            </w:r>
            <w:r w:rsidR="005315EA">
              <w:rPr>
                <w:rFonts w:ascii="Arial" w:hAnsi="Arial" w:cs="Arial"/>
                <w:b/>
                <w:sz w:val="22"/>
                <w:szCs w:val="22"/>
              </w:rPr>
              <w:t>(this section must detail the action/s required to manage each individual risk &amp; who the action is allocated to)</w:t>
            </w:r>
          </w:p>
          <w:p w:rsidR="00A128FE" w:rsidRPr="005315EA" w:rsidRDefault="00A128FE" w:rsidP="00EE2F76">
            <w:pPr>
              <w:rPr>
                <w:sz w:val="22"/>
                <w:szCs w:val="22"/>
              </w:rPr>
            </w:pPr>
          </w:p>
        </w:tc>
      </w:tr>
      <w:tr w:rsidR="006A0849" w:rsidRPr="00D85C06"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10015" w:type="dxa"/>
            <w:gridSpan w:val="19"/>
            <w:shd w:val="clear" w:color="auto" w:fill="D9D9D9" w:themeFill="background1" w:themeFillShade="D9"/>
            <w:vAlign w:val="center"/>
          </w:tcPr>
          <w:p w:rsidR="006A0849" w:rsidRPr="00232C18" w:rsidRDefault="00816509" w:rsidP="00EE2F76">
            <w:pPr>
              <w:spacing w:before="60" w:after="60"/>
              <w:rPr>
                <w:rFonts w:ascii="Arial" w:hAnsi="Arial" w:cs="Arial"/>
                <w:b/>
                <w:sz w:val="22"/>
                <w:szCs w:val="22"/>
              </w:rPr>
            </w:pPr>
            <w:r w:rsidRPr="00232C18">
              <w:rPr>
                <w:rFonts w:ascii="Arial" w:hAnsi="Arial" w:cs="Arial"/>
                <w:b/>
                <w:sz w:val="22"/>
                <w:szCs w:val="22"/>
              </w:rPr>
              <w:t>Risk 1 Actions:</w:t>
            </w:r>
          </w:p>
        </w:tc>
      </w:tr>
      <w:tr w:rsidR="00816509" w:rsidRPr="00D85C06"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0015" w:type="dxa"/>
            <w:gridSpan w:val="19"/>
            <w:shd w:val="clear" w:color="auto" w:fill="auto"/>
            <w:vAlign w:val="center"/>
          </w:tcPr>
          <w:p w:rsidR="00816509" w:rsidRDefault="00816509" w:rsidP="00EE2F76">
            <w:pPr>
              <w:spacing w:before="60" w:after="60"/>
              <w:rPr>
                <w:rFonts w:ascii="Arial" w:hAnsi="Arial" w:cs="Arial"/>
                <w:b/>
                <w:sz w:val="20"/>
                <w:szCs w:val="20"/>
              </w:rPr>
            </w:pPr>
          </w:p>
          <w:p w:rsidR="00816509" w:rsidRDefault="00816509" w:rsidP="00EE2F76">
            <w:pPr>
              <w:spacing w:before="60" w:after="60"/>
              <w:rPr>
                <w:rFonts w:ascii="Arial" w:hAnsi="Arial" w:cs="Arial"/>
                <w:b/>
                <w:sz w:val="20"/>
                <w:szCs w:val="20"/>
              </w:rPr>
            </w:pPr>
          </w:p>
          <w:p w:rsidR="00816509" w:rsidRDefault="00816509" w:rsidP="00EE2F76">
            <w:pPr>
              <w:spacing w:before="60" w:after="60"/>
              <w:rPr>
                <w:rFonts w:ascii="Arial" w:hAnsi="Arial" w:cs="Arial"/>
                <w:b/>
                <w:sz w:val="20"/>
                <w:szCs w:val="20"/>
              </w:rPr>
            </w:pPr>
          </w:p>
          <w:p w:rsidR="003C1D25" w:rsidRDefault="003C1D25" w:rsidP="00EE2F76">
            <w:pPr>
              <w:spacing w:before="60" w:after="60"/>
              <w:rPr>
                <w:rFonts w:ascii="Arial" w:hAnsi="Arial" w:cs="Arial"/>
                <w:b/>
                <w:sz w:val="20"/>
                <w:szCs w:val="20"/>
              </w:rPr>
            </w:pPr>
          </w:p>
          <w:p w:rsidR="00816509" w:rsidRPr="008D6D6C" w:rsidRDefault="00816509" w:rsidP="00EE2F76">
            <w:pPr>
              <w:spacing w:before="60" w:after="60"/>
              <w:rPr>
                <w:rFonts w:ascii="Arial" w:hAnsi="Arial" w:cs="Arial"/>
                <w:b/>
                <w:sz w:val="20"/>
                <w:szCs w:val="20"/>
              </w:rPr>
            </w:pPr>
          </w:p>
        </w:tc>
      </w:tr>
      <w:tr w:rsidR="00816509" w:rsidRPr="00D85C06"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0015" w:type="dxa"/>
            <w:gridSpan w:val="19"/>
            <w:shd w:val="clear" w:color="auto" w:fill="D9D9D9" w:themeFill="background1" w:themeFillShade="D9"/>
            <w:vAlign w:val="center"/>
          </w:tcPr>
          <w:p w:rsidR="00816509" w:rsidRPr="00232C18" w:rsidRDefault="00816509" w:rsidP="00EE2F76">
            <w:pPr>
              <w:spacing w:before="60" w:after="60"/>
              <w:rPr>
                <w:rFonts w:ascii="Arial" w:hAnsi="Arial" w:cs="Arial"/>
                <w:b/>
                <w:sz w:val="22"/>
                <w:szCs w:val="22"/>
              </w:rPr>
            </w:pPr>
            <w:r w:rsidRPr="00232C18">
              <w:rPr>
                <w:rFonts w:ascii="Arial" w:hAnsi="Arial" w:cs="Arial"/>
                <w:b/>
                <w:sz w:val="22"/>
                <w:szCs w:val="22"/>
              </w:rPr>
              <w:t>Risk 2 Actions:</w:t>
            </w:r>
          </w:p>
        </w:tc>
      </w:tr>
      <w:tr w:rsidR="00816509" w:rsidRPr="00D85C06"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0015" w:type="dxa"/>
            <w:gridSpan w:val="19"/>
            <w:shd w:val="clear" w:color="auto" w:fill="auto"/>
            <w:vAlign w:val="center"/>
          </w:tcPr>
          <w:p w:rsidR="00816509" w:rsidRDefault="00816509" w:rsidP="00EE2F76">
            <w:pPr>
              <w:spacing w:before="60" w:after="60"/>
              <w:rPr>
                <w:rFonts w:ascii="Arial" w:hAnsi="Arial" w:cs="Arial"/>
                <w:b/>
                <w:sz w:val="20"/>
                <w:szCs w:val="20"/>
              </w:rPr>
            </w:pPr>
          </w:p>
          <w:p w:rsidR="00816509" w:rsidRDefault="00816509" w:rsidP="00EE2F76">
            <w:pPr>
              <w:spacing w:before="60" w:after="60"/>
              <w:rPr>
                <w:rFonts w:ascii="Arial" w:hAnsi="Arial" w:cs="Arial"/>
                <w:b/>
                <w:sz w:val="20"/>
                <w:szCs w:val="20"/>
              </w:rPr>
            </w:pPr>
          </w:p>
          <w:p w:rsidR="00816509" w:rsidRDefault="00816509" w:rsidP="00EE2F76">
            <w:pPr>
              <w:spacing w:before="60" w:after="60"/>
              <w:rPr>
                <w:rFonts w:ascii="Arial" w:hAnsi="Arial" w:cs="Arial"/>
                <w:b/>
                <w:sz w:val="20"/>
                <w:szCs w:val="20"/>
              </w:rPr>
            </w:pPr>
          </w:p>
          <w:p w:rsidR="003C1D25" w:rsidRDefault="003C1D25" w:rsidP="00EE2F76">
            <w:pPr>
              <w:spacing w:before="60" w:after="60"/>
              <w:rPr>
                <w:rFonts w:ascii="Arial" w:hAnsi="Arial" w:cs="Arial"/>
                <w:b/>
                <w:sz w:val="20"/>
                <w:szCs w:val="20"/>
              </w:rPr>
            </w:pPr>
          </w:p>
          <w:p w:rsidR="00816509" w:rsidRPr="008D6D6C" w:rsidRDefault="00816509" w:rsidP="00EE2F76">
            <w:pPr>
              <w:spacing w:before="60" w:after="60"/>
              <w:rPr>
                <w:rFonts w:ascii="Arial" w:hAnsi="Arial" w:cs="Arial"/>
                <w:b/>
                <w:sz w:val="20"/>
                <w:szCs w:val="20"/>
              </w:rPr>
            </w:pPr>
          </w:p>
        </w:tc>
      </w:tr>
      <w:tr w:rsidR="00816509" w:rsidRPr="00D85C06"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0015" w:type="dxa"/>
            <w:gridSpan w:val="19"/>
            <w:shd w:val="clear" w:color="auto" w:fill="D9D9D9" w:themeFill="background1" w:themeFillShade="D9"/>
            <w:vAlign w:val="center"/>
          </w:tcPr>
          <w:p w:rsidR="00816509" w:rsidRPr="00232C18" w:rsidRDefault="00816509" w:rsidP="00EE2F76">
            <w:pPr>
              <w:spacing w:before="60" w:after="60"/>
              <w:rPr>
                <w:rFonts w:ascii="Arial" w:hAnsi="Arial" w:cs="Arial"/>
                <w:b/>
                <w:sz w:val="22"/>
                <w:szCs w:val="22"/>
              </w:rPr>
            </w:pPr>
            <w:r w:rsidRPr="00232C18">
              <w:rPr>
                <w:rFonts w:ascii="Arial" w:hAnsi="Arial" w:cs="Arial"/>
                <w:b/>
                <w:sz w:val="22"/>
                <w:szCs w:val="22"/>
              </w:rPr>
              <w:lastRenderedPageBreak/>
              <w:t>Risk 3 Actions:</w:t>
            </w:r>
          </w:p>
        </w:tc>
      </w:tr>
      <w:tr w:rsidR="00816509" w:rsidRPr="00D85C06"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0015" w:type="dxa"/>
            <w:gridSpan w:val="19"/>
            <w:shd w:val="clear" w:color="auto" w:fill="auto"/>
            <w:vAlign w:val="center"/>
          </w:tcPr>
          <w:p w:rsidR="00816509" w:rsidRDefault="00816509" w:rsidP="00EE2F76">
            <w:pPr>
              <w:spacing w:before="60" w:after="60"/>
              <w:rPr>
                <w:rFonts w:ascii="Arial" w:hAnsi="Arial" w:cs="Arial"/>
                <w:b/>
                <w:sz w:val="20"/>
                <w:szCs w:val="20"/>
              </w:rPr>
            </w:pPr>
          </w:p>
          <w:p w:rsidR="00816509" w:rsidRDefault="00816509" w:rsidP="00EE2F76">
            <w:pPr>
              <w:spacing w:before="60" w:after="60"/>
              <w:rPr>
                <w:rFonts w:ascii="Arial" w:hAnsi="Arial" w:cs="Arial"/>
                <w:b/>
                <w:sz w:val="20"/>
                <w:szCs w:val="20"/>
              </w:rPr>
            </w:pPr>
          </w:p>
          <w:p w:rsidR="00816509" w:rsidRDefault="00816509" w:rsidP="00EE2F76">
            <w:pPr>
              <w:spacing w:before="60" w:after="60"/>
              <w:rPr>
                <w:rFonts w:ascii="Arial" w:hAnsi="Arial" w:cs="Arial"/>
                <w:b/>
                <w:sz w:val="20"/>
                <w:szCs w:val="20"/>
              </w:rPr>
            </w:pPr>
          </w:p>
          <w:p w:rsidR="003C1D25" w:rsidRDefault="003C1D25" w:rsidP="00EE2F76">
            <w:pPr>
              <w:spacing w:before="60" w:after="60"/>
              <w:rPr>
                <w:rFonts w:ascii="Arial" w:hAnsi="Arial" w:cs="Arial"/>
                <w:b/>
                <w:sz w:val="20"/>
                <w:szCs w:val="20"/>
              </w:rPr>
            </w:pPr>
          </w:p>
          <w:p w:rsidR="00816509" w:rsidRDefault="00816509" w:rsidP="00EE2F76">
            <w:pPr>
              <w:spacing w:before="60" w:after="60"/>
              <w:rPr>
                <w:rFonts w:ascii="Arial" w:hAnsi="Arial" w:cs="Arial"/>
                <w:b/>
                <w:sz w:val="20"/>
                <w:szCs w:val="20"/>
              </w:rPr>
            </w:pPr>
          </w:p>
        </w:tc>
      </w:tr>
      <w:tr w:rsidR="00B31169" w:rsidRPr="004A797D"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9"/>
            <w:tcBorders>
              <w:bottom w:val="single" w:sz="4" w:space="0" w:color="auto"/>
            </w:tcBorders>
            <w:shd w:val="clear" w:color="auto" w:fill="FF0000"/>
            <w:vAlign w:val="center"/>
          </w:tcPr>
          <w:p w:rsidR="00B31169" w:rsidRDefault="00B31169" w:rsidP="00EE2F76">
            <w:pPr>
              <w:rPr>
                <w:rFonts w:ascii="Arial" w:hAnsi="Arial" w:cs="Arial"/>
                <w:b/>
                <w:sz w:val="32"/>
                <w:szCs w:val="32"/>
              </w:rPr>
            </w:pPr>
            <w:r w:rsidRPr="005F6E4E">
              <w:rPr>
                <w:rFonts w:ascii="Arial" w:hAnsi="Arial" w:cs="Arial"/>
                <w:b/>
                <w:sz w:val="32"/>
                <w:szCs w:val="32"/>
              </w:rPr>
              <w:t>ACTIONS OUTSIDE RISK MANAGEMENT PLAN</w:t>
            </w:r>
          </w:p>
          <w:p w:rsidR="00A128FE" w:rsidRPr="005F6E4E" w:rsidRDefault="00A128FE" w:rsidP="00EE2F76">
            <w:pPr>
              <w:rPr>
                <w:sz w:val="32"/>
                <w:szCs w:val="32"/>
              </w:rPr>
            </w:pPr>
          </w:p>
        </w:tc>
      </w:tr>
      <w:tr w:rsidR="00B31169" w:rsidRPr="00D85C06"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10015" w:type="dxa"/>
            <w:gridSpan w:val="19"/>
            <w:shd w:val="clear" w:color="auto" w:fill="auto"/>
            <w:vAlign w:val="center"/>
          </w:tcPr>
          <w:p w:rsidR="00B31169" w:rsidRPr="008D6D6C" w:rsidRDefault="00B31169" w:rsidP="00EE2F76">
            <w:pPr>
              <w:spacing w:before="60" w:after="60"/>
              <w:rPr>
                <w:rFonts w:ascii="Arial" w:hAnsi="Arial" w:cs="Arial"/>
                <w:b/>
                <w:sz w:val="20"/>
                <w:szCs w:val="20"/>
              </w:rPr>
            </w:pPr>
          </w:p>
          <w:p w:rsidR="00B31169" w:rsidRDefault="00B31169" w:rsidP="00EE2F76">
            <w:pPr>
              <w:spacing w:before="60" w:after="60"/>
              <w:rPr>
                <w:rFonts w:ascii="Arial" w:hAnsi="Arial" w:cs="Arial"/>
                <w:b/>
                <w:sz w:val="20"/>
                <w:szCs w:val="20"/>
              </w:rPr>
            </w:pPr>
          </w:p>
          <w:p w:rsidR="00B31169" w:rsidRDefault="00B31169" w:rsidP="00EE2F76">
            <w:pPr>
              <w:spacing w:before="60" w:after="60"/>
              <w:rPr>
                <w:rFonts w:ascii="Arial" w:hAnsi="Arial" w:cs="Arial"/>
                <w:b/>
                <w:sz w:val="20"/>
                <w:szCs w:val="20"/>
              </w:rPr>
            </w:pPr>
          </w:p>
          <w:p w:rsidR="00B31169" w:rsidRDefault="00B31169" w:rsidP="00EE2F76">
            <w:pPr>
              <w:spacing w:before="60" w:after="60"/>
              <w:rPr>
                <w:rFonts w:ascii="Arial" w:hAnsi="Arial" w:cs="Arial"/>
                <w:b/>
                <w:sz w:val="20"/>
                <w:szCs w:val="20"/>
              </w:rPr>
            </w:pPr>
          </w:p>
          <w:p w:rsidR="00B31169" w:rsidRDefault="00B31169" w:rsidP="00EE2F76">
            <w:pPr>
              <w:spacing w:before="60" w:after="60"/>
              <w:rPr>
                <w:rFonts w:ascii="Arial" w:hAnsi="Arial" w:cs="Arial"/>
                <w:b/>
                <w:sz w:val="20"/>
                <w:szCs w:val="20"/>
              </w:rPr>
            </w:pPr>
          </w:p>
          <w:p w:rsidR="00B31169" w:rsidRDefault="00B31169" w:rsidP="00EE2F76">
            <w:pPr>
              <w:spacing w:before="60" w:after="60"/>
              <w:rPr>
                <w:rFonts w:ascii="Arial" w:hAnsi="Arial" w:cs="Arial"/>
                <w:b/>
                <w:sz w:val="20"/>
                <w:szCs w:val="20"/>
              </w:rPr>
            </w:pPr>
          </w:p>
          <w:p w:rsidR="003C1D25" w:rsidRDefault="003C1D25" w:rsidP="00EE2F76">
            <w:pPr>
              <w:spacing w:before="60" w:after="60"/>
              <w:rPr>
                <w:rFonts w:ascii="Arial" w:hAnsi="Arial" w:cs="Arial"/>
                <w:b/>
                <w:sz w:val="20"/>
                <w:szCs w:val="20"/>
              </w:rPr>
            </w:pPr>
          </w:p>
          <w:p w:rsidR="003C1D25" w:rsidRPr="00D85C06" w:rsidRDefault="003C1D25" w:rsidP="00EE2F76">
            <w:pPr>
              <w:spacing w:before="60" w:after="60"/>
              <w:rPr>
                <w:rFonts w:ascii="Arial" w:hAnsi="Arial" w:cs="Arial"/>
                <w:b/>
                <w:sz w:val="20"/>
                <w:szCs w:val="20"/>
              </w:rPr>
            </w:pPr>
          </w:p>
        </w:tc>
      </w:tr>
      <w:tr w:rsidR="00B31169" w:rsidRPr="004A797D"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9"/>
            <w:tcBorders>
              <w:bottom w:val="single" w:sz="4" w:space="0" w:color="auto"/>
            </w:tcBorders>
            <w:shd w:val="clear" w:color="auto" w:fill="FF0000"/>
            <w:vAlign w:val="center"/>
          </w:tcPr>
          <w:p w:rsidR="00B31169" w:rsidDel="00B53D49" w:rsidRDefault="00B31169" w:rsidP="00232C18">
            <w:pPr>
              <w:rPr>
                <w:del w:id="72" w:author="SMYTH Julie" w:date="2020-09-22T10:22:00Z"/>
                <w:rFonts w:ascii="Arial" w:hAnsi="Arial" w:cs="Arial"/>
                <w:b/>
                <w:sz w:val="32"/>
                <w:szCs w:val="32"/>
              </w:rPr>
            </w:pPr>
            <w:del w:id="73" w:author="SMYTH Julie" w:date="2020-09-22T10:22:00Z">
              <w:r w:rsidRPr="005F6E4E" w:rsidDel="00B53D49">
                <w:rPr>
                  <w:rFonts w:ascii="Arial" w:hAnsi="Arial" w:cs="Arial"/>
                  <w:b/>
                  <w:sz w:val="32"/>
                  <w:szCs w:val="32"/>
                </w:rPr>
                <w:delText>DISCLOSURE</w:delText>
              </w:r>
              <w:r w:rsidR="00232C18" w:rsidDel="00B53D49">
                <w:rPr>
                  <w:rFonts w:ascii="Arial" w:hAnsi="Arial" w:cs="Arial"/>
                  <w:b/>
                  <w:sz w:val="32"/>
                  <w:szCs w:val="32"/>
                </w:rPr>
                <w:delText xml:space="preserve"> ISSUES </w:delText>
              </w:r>
              <w:r w:rsidR="00232C18" w:rsidRPr="00232C18" w:rsidDel="00B53D49">
                <w:rPr>
                  <w:rFonts w:ascii="Arial" w:hAnsi="Arial" w:cs="Arial"/>
                  <w:b/>
                  <w:sz w:val="22"/>
                  <w:szCs w:val="22"/>
                </w:rPr>
                <w:delText>(e.g. third party disclosure, media handling etc)</w:delText>
              </w:r>
              <w:r w:rsidR="00232C18" w:rsidDel="00B53D49">
                <w:rPr>
                  <w:rFonts w:ascii="Arial" w:hAnsi="Arial" w:cs="Arial"/>
                  <w:b/>
                  <w:sz w:val="32"/>
                  <w:szCs w:val="32"/>
                </w:rPr>
                <w:delText xml:space="preserve"> </w:delText>
              </w:r>
            </w:del>
          </w:p>
          <w:p w:rsidR="00A128FE" w:rsidRPr="005F6E4E" w:rsidRDefault="00A128FE" w:rsidP="00232C18">
            <w:pPr>
              <w:rPr>
                <w:sz w:val="32"/>
                <w:szCs w:val="32"/>
              </w:rPr>
            </w:pPr>
          </w:p>
        </w:tc>
      </w:tr>
      <w:tr w:rsidR="00232C18" w:rsidRPr="004A797D" w:rsidTr="00EA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004" w:type="dxa"/>
            <w:gridSpan w:val="11"/>
            <w:shd w:val="clear" w:color="auto" w:fill="D9D9D9" w:themeFill="background1" w:themeFillShade="D9"/>
            <w:vAlign w:val="center"/>
          </w:tcPr>
          <w:p w:rsidR="00232C18" w:rsidRPr="00232C18" w:rsidRDefault="00232C18" w:rsidP="00232C18">
            <w:pPr>
              <w:rPr>
                <w:rFonts w:ascii="Arial" w:hAnsi="Arial" w:cs="Arial"/>
                <w:b/>
                <w:sz w:val="22"/>
                <w:szCs w:val="22"/>
              </w:rPr>
            </w:pPr>
            <w:del w:id="74" w:author="SMYTH Julie" w:date="2020-09-22T10:22:00Z">
              <w:r w:rsidDel="00B53D49">
                <w:rPr>
                  <w:rFonts w:ascii="Arial" w:hAnsi="Arial" w:cs="Arial"/>
                  <w:b/>
                  <w:sz w:val="22"/>
                  <w:szCs w:val="22"/>
                </w:rPr>
                <w:delText>Does this need to be considered?</w:delText>
              </w:r>
            </w:del>
          </w:p>
        </w:tc>
        <w:tc>
          <w:tcPr>
            <w:tcW w:w="5011" w:type="dxa"/>
            <w:gridSpan w:val="8"/>
            <w:shd w:val="clear" w:color="auto" w:fill="FFFFFF" w:themeFill="background1"/>
            <w:vAlign w:val="center"/>
          </w:tcPr>
          <w:p w:rsidR="00232C18" w:rsidRPr="00232C18" w:rsidRDefault="00232C18" w:rsidP="00232C18">
            <w:pPr>
              <w:jc w:val="center"/>
              <w:rPr>
                <w:rFonts w:ascii="Arial" w:hAnsi="Arial" w:cs="Arial"/>
                <w:b/>
                <w:sz w:val="22"/>
                <w:szCs w:val="22"/>
              </w:rPr>
            </w:pPr>
            <w:del w:id="75" w:author="SMYTH Julie" w:date="2020-09-22T10:22:00Z">
              <w:r w:rsidDel="00B53D49">
                <w:rPr>
                  <w:rFonts w:ascii="Arial" w:hAnsi="Arial" w:cs="Arial"/>
                  <w:b/>
                  <w:sz w:val="22"/>
                  <w:szCs w:val="22"/>
                </w:rPr>
                <w:delText xml:space="preserve">Yes/No </w:delText>
              </w:r>
              <w:r w:rsidRPr="00232C18" w:rsidDel="00B53D49">
                <w:rPr>
                  <w:rFonts w:ascii="Arial" w:hAnsi="Arial" w:cs="Arial"/>
                  <w:sz w:val="22"/>
                  <w:szCs w:val="22"/>
                </w:rPr>
                <w:delText>(please delete)</w:delText>
              </w:r>
            </w:del>
          </w:p>
        </w:tc>
      </w:tr>
      <w:tr w:rsidR="00232C18" w:rsidRPr="004A797D" w:rsidTr="00EA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5004" w:type="dxa"/>
            <w:gridSpan w:val="11"/>
            <w:shd w:val="clear" w:color="auto" w:fill="D9D9D9" w:themeFill="background1" w:themeFillShade="D9"/>
            <w:vAlign w:val="center"/>
          </w:tcPr>
          <w:p w:rsidR="00232C18" w:rsidRPr="00232C18" w:rsidRDefault="00943F79" w:rsidP="00232C18">
            <w:pPr>
              <w:rPr>
                <w:rFonts w:ascii="Arial" w:hAnsi="Arial" w:cs="Arial"/>
                <w:b/>
                <w:sz w:val="22"/>
                <w:szCs w:val="22"/>
              </w:rPr>
            </w:pPr>
            <w:del w:id="76" w:author="SMYTH Julie" w:date="2020-09-22T10:22:00Z">
              <w:r w:rsidDel="00B53D49">
                <w:rPr>
                  <w:rFonts w:ascii="Arial" w:hAnsi="Arial" w:cs="Arial"/>
                  <w:b/>
                  <w:sz w:val="22"/>
                  <w:szCs w:val="22"/>
                </w:rPr>
                <w:delText xml:space="preserve">If Yes, what is the issue re third party disclosure / media interest? </w:delText>
              </w:r>
              <w:r w:rsidRPr="00943F79" w:rsidDel="00B53D49">
                <w:rPr>
                  <w:rFonts w:ascii="Arial" w:hAnsi="Arial" w:cs="Arial"/>
                  <w:sz w:val="22"/>
                  <w:szCs w:val="22"/>
                </w:rPr>
                <w:delText>(please provide brief details)</w:delText>
              </w:r>
            </w:del>
          </w:p>
        </w:tc>
        <w:tc>
          <w:tcPr>
            <w:tcW w:w="5011" w:type="dxa"/>
            <w:gridSpan w:val="8"/>
            <w:shd w:val="clear" w:color="auto" w:fill="FFFFFF" w:themeFill="background1"/>
            <w:vAlign w:val="center"/>
          </w:tcPr>
          <w:p w:rsidR="00232C18" w:rsidRPr="005F6E4E" w:rsidRDefault="00232C18" w:rsidP="00232C18">
            <w:pPr>
              <w:rPr>
                <w:rFonts w:ascii="Arial" w:hAnsi="Arial" w:cs="Arial"/>
                <w:b/>
                <w:sz w:val="32"/>
                <w:szCs w:val="32"/>
              </w:rPr>
            </w:pPr>
          </w:p>
        </w:tc>
      </w:tr>
      <w:tr w:rsidR="00232C18" w:rsidRPr="004A797D" w:rsidTr="00EA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5004" w:type="dxa"/>
            <w:gridSpan w:val="11"/>
            <w:shd w:val="clear" w:color="auto" w:fill="D9D9D9" w:themeFill="background1" w:themeFillShade="D9"/>
            <w:vAlign w:val="center"/>
          </w:tcPr>
          <w:p w:rsidR="00232C18" w:rsidRPr="00943F79" w:rsidRDefault="00943F79" w:rsidP="00232C18">
            <w:pPr>
              <w:rPr>
                <w:rFonts w:ascii="Arial" w:hAnsi="Arial" w:cs="Arial"/>
                <w:b/>
                <w:sz w:val="22"/>
                <w:szCs w:val="22"/>
              </w:rPr>
            </w:pPr>
            <w:del w:id="77" w:author="SMYTH Julie" w:date="2020-09-22T10:22:00Z">
              <w:r w:rsidDel="00B53D49">
                <w:rPr>
                  <w:rFonts w:ascii="Arial" w:hAnsi="Arial" w:cs="Arial"/>
                  <w:b/>
                  <w:sz w:val="22"/>
                  <w:szCs w:val="22"/>
                </w:rPr>
                <w:delText>Third Party Disclosure – who will make the disclosure?</w:delText>
              </w:r>
            </w:del>
          </w:p>
        </w:tc>
        <w:tc>
          <w:tcPr>
            <w:tcW w:w="5011" w:type="dxa"/>
            <w:gridSpan w:val="8"/>
            <w:shd w:val="clear" w:color="auto" w:fill="FFFFFF" w:themeFill="background1"/>
            <w:vAlign w:val="center"/>
          </w:tcPr>
          <w:p w:rsidR="00232C18" w:rsidRPr="005F6E4E" w:rsidRDefault="00232C18" w:rsidP="00232C18">
            <w:pPr>
              <w:rPr>
                <w:rFonts w:ascii="Arial" w:hAnsi="Arial" w:cs="Arial"/>
                <w:b/>
                <w:sz w:val="32"/>
                <w:szCs w:val="32"/>
              </w:rPr>
            </w:pPr>
          </w:p>
        </w:tc>
      </w:tr>
      <w:tr w:rsidR="00232C18" w:rsidRPr="004A797D" w:rsidTr="00EA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5004" w:type="dxa"/>
            <w:gridSpan w:val="11"/>
            <w:shd w:val="clear" w:color="auto" w:fill="D9D9D9" w:themeFill="background1" w:themeFillShade="D9"/>
            <w:vAlign w:val="center"/>
          </w:tcPr>
          <w:p w:rsidR="00232C18" w:rsidDel="00B53D49" w:rsidRDefault="00943F79" w:rsidP="00232C18">
            <w:pPr>
              <w:rPr>
                <w:del w:id="78" w:author="SMYTH Julie" w:date="2020-09-22T10:22:00Z"/>
                <w:rFonts w:ascii="Arial" w:hAnsi="Arial" w:cs="Arial"/>
                <w:b/>
                <w:sz w:val="22"/>
                <w:szCs w:val="22"/>
              </w:rPr>
            </w:pPr>
            <w:del w:id="79" w:author="SMYTH Julie" w:date="2020-09-22T10:22:00Z">
              <w:r w:rsidDel="00B53D49">
                <w:rPr>
                  <w:rFonts w:ascii="Arial" w:hAnsi="Arial" w:cs="Arial"/>
                  <w:b/>
                  <w:sz w:val="22"/>
                  <w:szCs w:val="22"/>
                </w:rPr>
                <w:delText>Is a PPANI 4 Disclosure required?</w:delText>
              </w:r>
            </w:del>
          </w:p>
          <w:p w:rsidR="00943F79" w:rsidRPr="00943F79" w:rsidRDefault="00943F79" w:rsidP="00232C18">
            <w:pPr>
              <w:rPr>
                <w:rFonts w:ascii="Arial" w:hAnsi="Arial" w:cs="Arial"/>
                <w:sz w:val="22"/>
                <w:szCs w:val="22"/>
              </w:rPr>
            </w:pPr>
            <w:del w:id="80" w:author="SMYTH Julie" w:date="2020-09-22T10:22:00Z">
              <w:r w:rsidRPr="00943F79" w:rsidDel="00B53D49">
                <w:rPr>
                  <w:rFonts w:ascii="Arial" w:hAnsi="Arial" w:cs="Arial"/>
                  <w:sz w:val="22"/>
                  <w:szCs w:val="22"/>
                </w:rPr>
                <w:delText>(if yes, please provide an explanation)</w:delText>
              </w:r>
            </w:del>
          </w:p>
        </w:tc>
        <w:tc>
          <w:tcPr>
            <w:tcW w:w="5011" w:type="dxa"/>
            <w:gridSpan w:val="8"/>
            <w:shd w:val="clear" w:color="auto" w:fill="FFFFFF" w:themeFill="background1"/>
            <w:vAlign w:val="center"/>
          </w:tcPr>
          <w:p w:rsidR="00232C18" w:rsidRPr="005F6E4E" w:rsidRDefault="00943F79" w:rsidP="00943F79">
            <w:pPr>
              <w:jc w:val="center"/>
              <w:rPr>
                <w:rFonts w:ascii="Arial" w:hAnsi="Arial" w:cs="Arial"/>
                <w:b/>
                <w:sz w:val="32"/>
                <w:szCs w:val="32"/>
              </w:rPr>
            </w:pPr>
            <w:del w:id="81" w:author="SMYTH Julie" w:date="2020-09-22T10:22:00Z">
              <w:r w:rsidDel="00B53D49">
                <w:rPr>
                  <w:rFonts w:ascii="Arial" w:hAnsi="Arial" w:cs="Arial"/>
                  <w:b/>
                  <w:sz w:val="22"/>
                  <w:szCs w:val="22"/>
                </w:rPr>
                <w:delText xml:space="preserve">Yes/No </w:delText>
              </w:r>
              <w:r w:rsidRPr="00232C18" w:rsidDel="00B53D49">
                <w:rPr>
                  <w:rFonts w:ascii="Arial" w:hAnsi="Arial" w:cs="Arial"/>
                  <w:sz w:val="22"/>
                  <w:szCs w:val="22"/>
                </w:rPr>
                <w:delText>(please delete)</w:delText>
              </w:r>
            </w:del>
          </w:p>
        </w:tc>
      </w:tr>
      <w:tr w:rsidR="00232C18" w:rsidRPr="004A797D" w:rsidTr="00EA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5004" w:type="dxa"/>
            <w:gridSpan w:val="11"/>
            <w:shd w:val="clear" w:color="auto" w:fill="D9D9D9" w:themeFill="background1" w:themeFillShade="D9"/>
            <w:vAlign w:val="center"/>
          </w:tcPr>
          <w:p w:rsidR="00232C18" w:rsidRPr="00943F79" w:rsidRDefault="00943F79" w:rsidP="00232C18">
            <w:pPr>
              <w:rPr>
                <w:rFonts w:ascii="Arial" w:hAnsi="Arial" w:cs="Arial"/>
                <w:b/>
                <w:sz w:val="22"/>
                <w:szCs w:val="22"/>
              </w:rPr>
            </w:pPr>
            <w:del w:id="82" w:author="SMYTH Julie" w:date="2020-09-22T10:22:00Z">
              <w:r w:rsidDel="00B53D49">
                <w:rPr>
                  <w:rFonts w:ascii="Arial" w:hAnsi="Arial" w:cs="Arial"/>
                  <w:b/>
                  <w:sz w:val="22"/>
                  <w:szCs w:val="22"/>
                </w:rPr>
                <w:delText>If issue relates to media, has Communications Team from the lead agency been alerted to the need to prepare a strategy?</w:delText>
              </w:r>
            </w:del>
          </w:p>
        </w:tc>
        <w:tc>
          <w:tcPr>
            <w:tcW w:w="5011" w:type="dxa"/>
            <w:gridSpan w:val="8"/>
            <w:shd w:val="clear" w:color="auto" w:fill="FFFFFF" w:themeFill="background1"/>
            <w:vAlign w:val="center"/>
          </w:tcPr>
          <w:p w:rsidR="00232C18" w:rsidRPr="00943F79" w:rsidRDefault="00943F79" w:rsidP="00943F79">
            <w:pPr>
              <w:jc w:val="center"/>
              <w:rPr>
                <w:rFonts w:ascii="Arial" w:hAnsi="Arial" w:cs="Arial"/>
                <w:b/>
                <w:sz w:val="22"/>
                <w:szCs w:val="22"/>
              </w:rPr>
            </w:pPr>
            <w:del w:id="83" w:author="SMYTH Julie" w:date="2020-09-22T10:22:00Z">
              <w:r w:rsidDel="00B53D49">
                <w:rPr>
                  <w:rFonts w:ascii="Arial" w:hAnsi="Arial" w:cs="Arial"/>
                  <w:b/>
                  <w:sz w:val="22"/>
                  <w:szCs w:val="22"/>
                </w:rPr>
                <w:delText xml:space="preserve">Yes/No </w:delText>
              </w:r>
              <w:r w:rsidRPr="00232C18" w:rsidDel="00B53D49">
                <w:rPr>
                  <w:rFonts w:ascii="Arial" w:hAnsi="Arial" w:cs="Arial"/>
                  <w:sz w:val="22"/>
                  <w:szCs w:val="22"/>
                </w:rPr>
                <w:delText>(please delete)</w:delText>
              </w:r>
            </w:del>
          </w:p>
        </w:tc>
      </w:tr>
      <w:tr w:rsidR="00232C18" w:rsidRPr="004A797D" w:rsidTr="00EA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5004" w:type="dxa"/>
            <w:gridSpan w:val="11"/>
            <w:shd w:val="clear" w:color="auto" w:fill="D9D9D9" w:themeFill="background1" w:themeFillShade="D9"/>
            <w:vAlign w:val="center"/>
          </w:tcPr>
          <w:p w:rsidR="00232C18" w:rsidRPr="00943F79" w:rsidRDefault="00943F79" w:rsidP="00232C18">
            <w:pPr>
              <w:rPr>
                <w:rFonts w:ascii="Arial" w:hAnsi="Arial" w:cs="Arial"/>
                <w:b/>
                <w:sz w:val="22"/>
                <w:szCs w:val="22"/>
              </w:rPr>
            </w:pPr>
            <w:del w:id="84" w:author="SMYTH Julie" w:date="2020-09-22T10:22:00Z">
              <w:r w:rsidDel="00B53D49">
                <w:rPr>
                  <w:rFonts w:ascii="Arial" w:hAnsi="Arial" w:cs="Arial"/>
                  <w:b/>
                  <w:sz w:val="22"/>
                  <w:szCs w:val="22"/>
                </w:rPr>
                <w:delText>If Yes, by whom?</w:delText>
              </w:r>
            </w:del>
          </w:p>
        </w:tc>
        <w:tc>
          <w:tcPr>
            <w:tcW w:w="5011" w:type="dxa"/>
            <w:gridSpan w:val="8"/>
            <w:shd w:val="clear" w:color="auto" w:fill="FFFFFF" w:themeFill="background1"/>
            <w:vAlign w:val="center"/>
          </w:tcPr>
          <w:p w:rsidR="00232C18" w:rsidRPr="005F6E4E" w:rsidRDefault="00232C18" w:rsidP="00232C18">
            <w:pPr>
              <w:rPr>
                <w:rFonts w:ascii="Arial" w:hAnsi="Arial" w:cs="Arial"/>
                <w:b/>
                <w:sz w:val="32"/>
                <w:szCs w:val="32"/>
              </w:rPr>
            </w:pPr>
          </w:p>
        </w:tc>
      </w:tr>
      <w:tr w:rsidR="00943F79" w:rsidRPr="004A797D" w:rsidTr="00EA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5004" w:type="dxa"/>
            <w:gridSpan w:val="11"/>
            <w:shd w:val="clear" w:color="auto" w:fill="D9D9D9" w:themeFill="background1" w:themeFillShade="D9"/>
            <w:vAlign w:val="center"/>
          </w:tcPr>
          <w:p w:rsidR="00943F79" w:rsidRDefault="00943F79" w:rsidP="00232C18">
            <w:pPr>
              <w:rPr>
                <w:rFonts w:ascii="Arial" w:hAnsi="Arial" w:cs="Arial"/>
                <w:b/>
                <w:sz w:val="22"/>
                <w:szCs w:val="22"/>
              </w:rPr>
            </w:pPr>
            <w:del w:id="85" w:author="SMYTH Julie" w:date="2020-09-22T10:22:00Z">
              <w:r w:rsidDel="00B53D49">
                <w:rPr>
                  <w:rFonts w:ascii="Arial" w:hAnsi="Arial" w:cs="Arial"/>
                  <w:b/>
                  <w:sz w:val="22"/>
                  <w:szCs w:val="22"/>
                </w:rPr>
                <w:delText>If No, who will do this?</w:delText>
              </w:r>
            </w:del>
          </w:p>
        </w:tc>
        <w:tc>
          <w:tcPr>
            <w:tcW w:w="5011" w:type="dxa"/>
            <w:gridSpan w:val="8"/>
            <w:shd w:val="clear" w:color="auto" w:fill="FFFFFF" w:themeFill="background1"/>
            <w:vAlign w:val="center"/>
          </w:tcPr>
          <w:p w:rsidR="00943F79" w:rsidRPr="005F6E4E" w:rsidRDefault="00943F79" w:rsidP="00232C18">
            <w:pPr>
              <w:rPr>
                <w:rFonts w:ascii="Arial" w:hAnsi="Arial" w:cs="Arial"/>
                <w:b/>
                <w:sz w:val="32"/>
                <w:szCs w:val="32"/>
              </w:rPr>
            </w:pPr>
          </w:p>
        </w:tc>
      </w:tr>
      <w:tr w:rsidR="00B31169" w:rsidRPr="004A797D"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9"/>
            <w:shd w:val="clear" w:color="auto" w:fill="FF0000"/>
            <w:vAlign w:val="center"/>
          </w:tcPr>
          <w:p w:rsidR="00A128FE" w:rsidRDefault="00A128FE" w:rsidP="00EE2F76">
            <w:pPr>
              <w:rPr>
                <w:rFonts w:ascii="Arial" w:hAnsi="Arial" w:cs="Arial"/>
                <w:b/>
                <w:sz w:val="32"/>
                <w:szCs w:val="32"/>
              </w:rPr>
            </w:pPr>
          </w:p>
          <w:p w:rsidR="00B31169" w:rsidRPr="005F6E4E" w:rsidRDefault="00ED3745" w:rsidP="00EE2F76">
            <w:pPr>
              <w:rPr>
                <w:sz w:val="32"/>
                <w:szCs w:val="32"/>
              </w:rPr>
            </w:pPr>
            <w:r w:rsidRPr="005F6E4E">
              <w:rPr>
                <w:rFonts w:ascii="Arial" w:hAnsi="Arial" w:cs="Arial"/>
                <w:b/>
                <w:sz w:val="32"/>
                <w:szCs w:val="32"/>
              </w:rPr>
              <w:t>DATE, TIME AND VENUE FOR NEXT MEETING</w:t>
            </w:r>
          </w:p>
        </w:tc>
      </w:tr>
      <w:tr w:rsidR="00931F6B" w:rsidRPr="004A797D"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4" w:type="dxa"/>
            <w:gridSpan w:val="5"/>
            <w:shd w:val="clear" w:color="auto" w:fill="FFFFFF" w:themeFill="background1"/>
            <w:vAlign w:val="center"/>
          </w:tcPr>
          <w:p w:rsidR="00931F6B" w:rsidRPr="002D30F5" w:rsidRDefault="00931F6B" w:rsidP="00EE2F76">
            <w:pPr>
              <w:rPr>
                <w:rFonts w:ascii="Arial" w:hAnsi="Arial" w:cs="Arial"/>
                <w:b/>
                <w:sz w:val="22"/>
                <w:szCs w:val="20"/>
              </w:rPr>
            </w:pPr>
            <w:r w:rsidRPr="002D30F5">
              <w:rPr>
                <w:rFonts w:ascii="Arial" w:hAnsi="Arial" w:cs="Arial"/>
                <w:b/>
                <w:sz w:val="22"/>
                <w:szCs w:val="20"/>
              </w:rPr>
              <w:t>Date</w:t>
            </w:r>
          </w:p>
        </w:tc>
        <w:tc>
          <w:tcPr>
            <w:tcW w:w="2349" w:type="dxa"/>
            <w:gridSpan w:val="7"/>
            <w:shd w:val="clear" w:color="auto" w:fill="FFFFFF" w:themeFill="background1"/>
            <w:vAlign w:val="center"/>
          </w:tcPr>
          <w:p w:rsidR="00931F6B" w:rsidRPr="002D30F5" w:rsidRDefault="00931F6B" w:rsidP="00EE2F76">
            <w:pPr>
              <w:rPr>
                <w:rFonts w:ascii="Arial" w:hAnsi="Arial" w:cs="Arial"/>
                <w:b/>
                <w:sz w:val="22"/>
                <w:szCs w:val="28"/>
              </w:rPr>
            </w:pPr>
          </w:p>
        </w:tc>
        <w:tc>
          <w:tcPr>
            <w:tcW w:w="911" w:type="dxa"/>
            <w:gridSpan w:val="3"/>
            <w:shd w:val="clear" w:color="auto" w:fill="FFFFFF" w:themeFill="background1"/>
            <w:vAlign w:val="center"/>
          </w:tcPr>
          <w:p w:rsidR="00931F6B" w:rsidRPr="002D30F5" w:rsidRDefault="00931F6B" w:rsidP="00EE2F76">
            <w:pPr>
              <w:rPr>
                <w:rFonts w:ascii="Arial" w:hAnsi="Arial" w:cs="Arial"/>
                <w:b/>
                <w:sz w:val="22"/>
                <w:szCs w:val="20"/>
              </w:rPr>
            </w:pPr>
            <w:r w:rsidRPr="002D30F5">
              <w:rPr>
                <w:rFonts w:ascii="Arial" w:hAnsi="Arial" w:cs="Arial"/>
                <w:b/>
                <w:sz w:val="22"/>
                <w:szCs w:val="20"/>
              </w:rPr>
              <w:t>Time</w:t>
            </w:r>
          </w:p>
        </w:tc>
        <w:tc>
          <w:tcPr>
            <w:tcW w:w="3801" w:type="dxa"/>
            <w:gridSpan w:val="4"/>
            <w:shd w:val="clear" w:color="auto" w:fill="FFFFFF" w:themeFill="background1"/>
            <w:vAlign w:val="center"/>
          </w:tcPr>
          <w:p w:rsidR="00931F6B" w:rsidRDefault="00931F6B" w:rsidP="00EE2F76">
            <w:pPr>
              <w:rPr>
                <w:rFonts w:ascii="Arial" w:hAnsi="Arial" w:cs="Arial"/>
                <w:b/>
                <w:sz w:val="22"/>
                <w:szCs w:val="28"/>
              </w:rPr>
            </w:pPr>
          </w:p>
          <w:p w:rsidR="003C1D25" w:rsidRPr="002D30F5" w:rsidRDefault="003C1D25" w:rsidP="00EE2F76">
            <w:pPr>
              <w:rPr>
                <w:rFonts w:ascii="Arial" w:hAnsi="Arial" w:cs="Arial"/>
                <w:b/>
                <w:sz w:val="22"/>
                <w:szCs w:val="28"/>
              </w:rPr>
            </w:pPr>
          </w:p>
        </w:tc>
      </w:tr>
      <w:tr w:rsidR="00931F6B" w:rsidRPr="004A797D"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4" w:type="dxa"/>
            <w:gridSpan w:val="5"/>
            <w:shd w:val="clear" w:color="auto" w:fill="FFFFFF" w:themeFill="background1"/>
            <w:vAlign w:val="center"/>
          </w:tcPr>
          <w:p w:rsidR="00931F6B" w:rsidRPr="002D30F5" w:rsidRDefault="00931F6B" w:rsidP="00EE2F76">
            <w:pPr>
              <w:rPr>
                <w:rFonts w:ascii="Arial" w:hAnsi="Arial" w:cs="Arial"/>
                <w:b/>
                <w:sz w:val="22"/>
                <w:szCs w:val="20"/>
              </w:rPr>
            </w:pPr>
            <w:r w:rsidRPr="002D30F5">
              <w:rPr>
                <w:rFonts w:ascii="Arial" w:hAnsi="Arial" w:cs="Arial"/>
                <w:b/>
                <w:sz w:val="22"/>
                <w:szCs w:val="20"/>
              </w:rPr>
              <w:t>Venue</w:t>
            </w:r>
          </w:p>
        </w:tc>
        <w:tc>
          <w:tcPr>
            <w:tcW w:w="7061" w:type="dxa"/>
            <w:gridSpan w:val="14"/>
            <w:shd w:val="clear" w:color="auto" w:fill="FFFFFF" w:themeFill="background1"/>
            <w:vAlign w:val="center"/>
          </w:tcPr>
          <w:p w:rsidR="00931F6B" w:rsidRPr="002D30F5" w:rsidRDefault="00931F6B" w:rsidP="00EE2F76">
            <w:pPr>
              <w:rPr>
                <w:rFonts w:ascii="Arial" w:hAnsi="Arial" w:cs="Arial"/>
                <w:b/>
                <w:sz w:val="22"/>
                <w:szCs w:val="28"/>
              </w:rPr>
            </w:pPr>
          </w:p>
        </w:tc>
      </w:tr>
      <w:tr w:rsidR="00931F6B" w:rsidRPr="004A797D"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9"/>
            <w:shd w:val="clear" w:color="auto" w:fill="FFFFFF" w:themeFill="background1"/>
            <w:vAlign w:val="center"/>
          </w:tcPr>
          <w:p w:rsidR="00931F6B" w:rsidRPr="002D30F5" w:rsidRDefault="00931F6B" w:rsidP="00EE2F76">
            <w:pPr>
              <w:rPr>
                <w:rFonts w:ascii="Arial" w:hAnsi="Arial" w:cs="Arial"/>
                <w:b/>
                <w:sz w:val="22"/>
                <w:szCs w:val="20"/>
              </w:rPr>
            </w:pPr>
            <w:r w:rsidRPr="002D30F5">
              <w:rPr>
                <w:rFonts w:ascii="Arial" w:hAnsi="Arial" w:cs="Arial"/>
                <w:b/>
                <w:sz w:val="22"/>
                <w:szCs w:val="20"/>
              </w:rPr>
              <w:t>Signature of LAPPP Chair (not required until circulated and checked)</w:t>
            </w:r>
          </w:p>
        </w:tc>
      </w:tr>
      <w:tr w:rsidR="00931F6B" w:rsidRPr="004A797D" w:rsidTr="008E7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9"/>
            <w:shd w:val="clear" w:color="auto" w:fill="FFFFFF" w:themeFill="background1"/>
            <w:vAlign w:val="center"/>
          </w:tcPr>
          <w:p w:rsidR="00931F6B" w:rsidRPr="002D30F5" w:rsidRDefault="00931F6B" w:rsidP="00EE2F76">
            <w:pPr>
              <w:rPr>
                <w:rFonts w:ascii="Arial" w:hAnsi="Arial" w:cs="Arial"/>
                <w:b/>
                <w:sz w:val="22"/>
                <w:szCs w:val="28"/>
              </w:rPr>
            </w:pPr>
          </w:p>
        </w:tc>
      </w:tr>
      <w:tr w:rsidR="00931F6B" w:rsidRPr="004A797D" w:rsidTr="00405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4" w:type="dxa"/>
            <w:gridSpan w:val="5"/>
            <w:shd w:val="clear" w:color="auto" w:fill="FFFFFF" w:themeFill="background1"/>
            <w:vAlign w:val="center"/>
          </w:tcPr>
          <w:p w:rsidR="00931F6B" w:rsidRPr="002D30F5" w:rsidRDefault="00931F6B" w:rsidP="00EE2F76">
            <w:pPr>
              <w:rPr>
                <w:rFonts w:ascii="Arial" w:hAnsi="Arial" w:cs="Arial"/>
                <w:b/>
                <w:sz w:val="22"/>
                <w:szCs w:val="22"/>
              </w:rPr>
            </w:pPr>
            <w:r w:rsidRPr="002D30F5">
              <w:rPr>
                <w:rFonts w:ascii="Arial" w:hAnsi="Arial" w:cs="Arial"/>
                <w:b/>
                <w:sz w:val="22"/>
                <w:szCs w:val="22"/>
              </w:rPr>
              <w:t>Date LAPPP minutes signed</w:t>
            </w:r>
          </w:p>
        </w:tc>
        <w:tc>
          <w:tcPr>
            <w:tcW w:w="7061" w:type="dxa"/>
            <w:gridSpan w:val="14"/>
            <w:shd w:val="clear" w:color="auto" w:fill="FFFFFF" w:themeFill="background1"/>
            <w:vAlign w:val="center"/>
          </w:tcPr>
          <w:p w:rsidR="00931F6B" w:rsidRPr="002D30F5" w:rsidRDefault="00931F6B" w:rsidP="00EE2F76">
            <w:pPr>
              <w:rPr>
                <w:rFonts w:ascii="Arial" w:hAnsi="Arial" w:cs="Arial"/>
                <w:b/>
                <w:sz w:val="22"/>
                <w:szCs w:val="22"/>
              </w:rPr>
            </w:pPr>
          </w:p>
        </w:tc>
      </w:tr>
      <w:tr w:rsidR="001D7A27" w:rsidRPr="004A797D" w:rsidTr="002D3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9"/>
            <w:shd w:val="clear" w:color="auto" w:fill="FF0000"/>
            <w:vAlign w:val="center"/>
          </w:tcPr>
          <w:p w:rsidR="00A128FE" w:rsidRPr="001D7A27" w:rsidRDefault="001D7A27" w:rsidP="00EE2F76">
            <w:pPr>
              <w:rPr>
                <w:rFonts w:ascii="Arial" w:hAnsi="Arial" w:cs="Arial"/>
                <w:b/>
                <w:sz w:val="32"/>
                <w:szCs w:val="32"/>
              </w:rPr>
            </w:pPr>
            <w:r>
              <w:rPr>
                <w:rFonts w:ascii="Arial" w:hAnsi="Arial" w:cs="Arial"/>
                <w:b/>
                <w:sz w:val="32"/>
                <w:szCs w:val="32"/>
              </w:rPr>
              <w:lastRenderedPageBreak/>
              <w:t>PPANI LINKS ADMINISTRATION</w:t>
            </w:r>
          </w:p>
        </w:tc>
      </w:tr>
      <w:tr w:rsidR="002D30F5" w:rsidRPr="004A797D" w:rsidTr="00EA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004" w:type="dxa"/>
            <w:gridSpan w:val="11"/>
            <w:shd w:val="clear" w:color="auto" w:fill="D9D9D9" w:themeFill="background1" w:themeFillShade="D9"/>
            <w:vAlign w:val="center"/>
          </w:tcPr>
          <w:p w:rsidR="002D30F5" w:rsidRPr="002D30F5" w:rsidRDefault="002D30F5" w:rsidP="00EE2F76">
            <w:pPr>
              <w:rPr>
                <w:rFonts w:ascii="Arial" w:hAnsi="Arial" w:cs="Arial"/>
                <w:b/>
                <w:sz w:val="22"/>
                <w:szCs w:val="22"/>
              </w:rPr>
            </w:pPr>
            <w:r>
              <w:rPr>
                <w:rFonts w:ascii="Arial" w:hAnsi="Arial" w:cs="Arial"/>
                <w:b/>
                <w:sz w:val="22"/>
                <w:szCs w:val="22"/>
              </w:rPr>
              <w:t>Date of next LAPPP meeting</w:t>
            </w:r>
          </w:p>
        </w:tc>
        <w:tc>
          <w:tcPr>
            <w:tcW w:w="5011" w:type="dxa"/>
            <w:gridSpan w:val="8"/>
            <w:shd w:val="clear" w:color="auto" w:fill="FFFFFF" w:themeFill="background1"/>
            <w:vAlign w:val="center"/>
          </w:tcPr>
          <w:p w:rsidR="002D30F5" w:rsidRDefault="002D30F5" w:rsidP="00EE2F76">
            <w:pPr>
              <w:rPr>
                <w:rFonts w:ascii="Arial" w:hAnsi="Arial" w:cs="Arial"/>
                <w:b/>
                <w:sz w:val="32"/>
                <w:szCs w:val="32"/>
              </w:rPr>
            </w:pPr>
          </w:p>
        </w:tc>
      </w:tr>
      <w:tr w:rsidR="002D30F5" w:rsidRPr="004A797D" w:rsidTr="00EA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004" w:type="dxa"/>
            <w:gridSpan w:val="11"/>
            <w:shd w:val="clear" w:color="auto" w:fill="D9D9D9" w:themeFill="background1" w:themeFillShade="D9"/>
            <w:vAlign w:val="center"/>
          </w:tcPr>
          <w:p w:rsidR="002D30F5" w:rsidRPr="002D30F5" w:rsidRDefault="0040586F" w:rsidP="00EE2F76">
            <w:pPr>
              <w:rPr>
                <w:rFonts w:ascii="Arial" w:hAnsi="Arial" w:cs="Arial"/>
                <w:b/>
                <w:sz w:val="22"/>
                <w:szCs w:val="22"/>
              </w:rPr>
            </w:pPr>
            <w:r>
              <w:rPr>
                <w:rFonts w:ascii="Arial" w:hAnsi="Arial" w:cs="Arial"/>
                <w:b/>
                <w:sz w:val="22"/>
                <w:szCs w:val="22"/>
              </w:rPr>
              <w:t xml:space="preserve">Minutes taken </w:t>
            </w:r>
            <w:r w:rsidR="002D30F5">
              <w:rPr>
                <w:rFonts w:ascii="Arial" w:hAnsi="Arial" w:cs="Arial"/>
                <w:b/>
                <w:sz w:val="22"/>
                <w:szCs w:val="22"/>
              </w:rPr>
              <w:t>by</w:t>
            </w:r>
          </w:p>
        </w:tc>
        <w:tc>
          <w:tcPr>
            <w:tcW w:w="5011" w:type="dxa"/>
            <w:gridSpan w:val="8"/>
            <w:shd w:val="clear" w:color="auto" w:fill="FFFFFF" w:themeFill="background1"/>
            <w:vAlign w:val="center"/>
          </w:tcPr>
          <w:p w:rsidR="002D30F5" w:rsidRDefault="002D30F5" w:rsidP="00EE2F76">
            <w:pPr>
              <w:rPr>
                <w:rFonts w:ascii="Arial" w:hAnsi="Arial" w:cs="Arial"/>
                <w:b/>
                <w:sz w:val="32"/>
                <w:szCs w:val="32"/>
              </w:rPr>
            </w:pPr>
          </w:p>
        </w:tc>
      </w:tr>
      <w:tr w:rsidR="002D30F5" w:rsidRPr="004A797D" w:rsidTr="00EA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004" w:type="dxa"/>
            <w:gridSpan w:val="11"/>
            <w:shd w:val="clear" w:color="auto" w:fill="D9D9D9" w:themeFill="background1" w:themeFillShade="D9"/>
            <w:vAlign w:val="center"/>
          </w:tcPr>
          <w:p w:rsidR="002D30F5" w:rsidRPr="002D30F5" w:rsidRDefault="0040586F" w:rsidP="00EE2F76">
            <w:pPr>
              <w:rPr>
                <w:rFonts w:ascii="Arial" w:hAnsi="Arial" w:cs="Arial"/>
                <w:b/>
                <w:sz w:val="22"/>
                <w:szCs w:val="22"/>
              </w:rPr>
            </w:pPr>
            <w:r>
              <w:rPr>
                <w:rFonts w:ascii="Arial" w:hAnsi="Arial" w:cs="Arial"/>
                <w:b/>
                <w:sz w:val="22"/>
                <w:szCs w:val="22"/>
              </w:rPr>
              <w:t>Date minutes typed</w:t>
            </w:r>
          </w:p>
        </w:tc>
        <w:tc>
          <w:tcPr>
            <w:tcW w:w="5011" w:type="dxa"/>
            <w:gridSpan w:val="8"/>
            <w:shd w:val="clear" w:color="auto" w:fill="FFFFFF" w:themeFill="background1"/>
            <w:vAlign w:val="center"/>
          </w:tcPr>
          <w:p w:rsidR="002D30F5" w:rsidRDefault="002D30F5" w:rsidP="00EE2F76">
            <w:pPr>
              <w:rPr>
                <w:rFonts w:ascii="Arial" w:hAnsi="Arial" w:cs="Arial"/>
                <w:b/>
                <w:sz w:val="32"/>
                <w:szCs w:val="32"/>
              </w:rPr>
            </w:pPr>
          </w:p>
        </w:tc>
      </w:tr>
      <w:tr w:rsidR="002D30F5" w:rsidRPr="004A797D" w:rsidTr="00EA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4" w:type="dxa"/>
            <w:gridSpan w:val="11"/>
            <w:tcBorders>
              <w:bottom w:val="single" w:sz="4" w:space="0" w:color="auto"/>
            </w:tcBorders>
            <w:shd w:val="clear" w:color="auto" w:fill="D9D9D9" w:themeFill="background1" w:themeFillShade="D9"/>
            <w:vAlign w:val="center"/>
          </w:tcPr>
          <w:p w:rsidR="002D30F5" w:rsidRPr="002D30F5" w:rsidRDefault="002D30F5" w:rsidP="00EE2F76">
            <w:pPr>
              <w:rPr>
                <w:rFonts w:ascii="Arial" w:hAnsi="Arial" w:cs="Arial"/>
                <w:b/>
                <w:sz w:val="22"/>
                <w:szCs w:val="22"/>
              </w:rPr>
            </w:pPr>
            <w:r>
              <w:rPr>
                <w:rFonts w:ascii="Arial" w:hAnsi="Arial" w:cs="Arial"/>
                <w:b/>
                <w:sz w:val="22"/>
                <w:szCs w:val="22"/>
              </w:rPr>
              <w:t>Date minutes distributed</w:t>
            </w:r>
          </w:p>
        </w:tc>
        <w:tc>
          <w:tcPr>
            <w:tcW w:w="5011" w:type="dxa"/>
            <w:gridSpan w:val="8"/>
            <w:tcBorders>
              <w:bottom w:val="single" w:sz="4" w:space="0" w:color="auto"/>
            </w:tcBorders>
            <w:shd w:val="clear" w:color="auto" w:fill="FFFFFF" w:themeFill="background1"/>
            <w:vAlign w:val="center"/>
          </w:tcPr>
          <w:p w:rsidR="002D30F5" w:rsidRDefault="002D30F5" w:rsidP="00EE2F76">
            <w:pPr>
              <w:rPr>
                <w:rFonts w:ascii="Arial" w:hAnsi="Arial" w:cs="Arial"/>
                <w:b/>
                <w:sz w:val="32"/>
                <w:szCs w:val="32"/>
              </w:rPr>
            </w:pPr>
          </w:p>
        </w:tc>
      </w:tr>
    </w:tbl>
    <w:p w:rsidR="004A0A8A" w:rsidRDefault="004A0A8A"/>
    <w:sectPr w:rsidR="004A0A8A" w:rsidSect="0097276D">
      <w:headerReference w:type="even" r:id="rId9"/>
      <w:headerReference w:type="default" r:id="rId10"/>
      <w:footerReference w:type="even" r:id="rId11"/>
      <w:footerReference w:type="default" r:id="rId12"/>
      <w:headerReference w:type="first" r:id="rId13"/>
      <w:footerReference w:type="first" r:id="rId14"/>
      <w:pgSz w:w="11906" w:h="16838"/>
      <w:pgMar w:top="617"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35B" w:rsidRDefault="004A335B" w:rsidP="00E30E1A">
      <w:r>
        <w:separator/>
      </w:r>
    </w:p>
  </w:endnote>
  <w:endnote w:type="continuationSeparator" w:id="0">
    <w:p w:rsidR="004A335B" w:rsidRDefault="004A335B" w:rsidP="00E3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3D" w:rsidRDefault="00966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53013"/>
      <w:docPartObj>
        <w:docPartGallery w:val="Page Numbers (Bottom of Page)"/>
        <w:docPartUnique/>
      </w:docPartObj>
    </w:sdtPr>
    <w:sdtEndPr>
      <w:rPr>
        <w:noProof/>
      </w:rPr>
    </w:sdtEndPr>
    <w:sdtContent>
      <w:p w:rsidR="00E547F4" w:rsidRDefault="0035159F">
        <w:pPr>
          <w:pStyle w:val="Footer"/>
          <w:jc w:val="right"/>
        </w:pPr>
        <w:r>
          <w:fldChar w:fldCharType="begin"/>
        </w:r>
        <w:r w:rsidR="00E547F4">
          <w:instrText xml:space="preserve"> PAGE   \* MERGEFORMAT </w:instrText>
        </w:r>
        <w:r>
          <w:fldChar w:fldCharType="separate"/>
        </w:r>
        <w:r w:rsidR="00910F90">
          <w:rPr>
            <w:noProof/>
          </w:rPr>
          <w:t>3</w:t>
        </w:r>
        <w:r>
          <w:rPr>
            <w:noProof/>
          </w:rPr>
          <w:fldChar w:fldCharType="end"/>
        </w:r>
      </w:p>
    </w:sdtContent>
  </w:sdt>
  <w:p w:rsidR="0097276D" w:rsidRPr="001B2885" w:rsidRDefault="0097276D" w:rsidP="0097276D">
    <w:pPr>
      <w:pStyle w:val="Header"/>
      <w:jc w:val="center"/>
      <w:rPr>
        <w:rFonts w:ascii="Arial" w:hAnsi="Arial" w:cs="Arial"/>
      </w:rPr>
    </w:pPr>
    <w:r>
      <w:rPr>
        <w:rFonts w:ascii="Arial" w:hAnsi="Arial" w:cs="Arial"/>
      </w:rPr>
      <w:t>OFFICIAL [PARTNERS]</w:t>
    </w:r>
  </w:p>
  <w:p w:rsidR="0097276D" w:rsidRDefault="0097276D" w:rsidP="0097276D">
    <w:pPr>
      <w:pStyle w:val="Header"/>
      <w:jc w:val="center"/>
      <w:rPr>
        <w:rFonts w:ascii="Arial" w:hAnsi="Arial" w:cs="Arial"/>
        <w:sz w:val="16"/>
        <w:szCs w:val="16"/>
      </w:rPr>
    </w:pPr>
    <w:r w:rsidRPr="00645006">
      <w:rPr>
        <w:rFonts w:ascii="Arial" w:hAnsi="Arial" w:cs="Arial"/>
        <w:sz w:val="16"/>
        <w:szCs w:val="16"/>
      </w:rPr>
      <w:t xml:space="preserve"> (</w:t>
    </w:r>
    <w:r w:rsidR="00CE31BD" w:rsidRPr="00645006">
      <w:rPr>
        <w:rFonts w:ascii="Arial" w:hAnsi="Arial" w:cs="Arial"/>
        <w:sz w:val="16"/>
        <w:szCs w:val="16"/>
      </w:rPr>
      <w:t>Once</w:t>
    </w:r>
    <w:r w:rsidRPr="00645006">
      <w:rPr>
        <w:rFonts w:ascii="Arial" w:hAnsi="Arial" w:cs="Arial"/>
        <w:sz w:val="16"/>
        <w:szCs w:val="16"/>
      </w:rPr>
      <w:t xml:space="preserve"> completed)</w:t>
    </w:r>
  </w:p>
  <w:p w:rsidR="00E547F4" w:rsidRDefault="00E547F4">
    <w:pPr>
      <w:pStyle w:val="Footer"/>
    </w:pPr>
  </w:p>
  <w:p w:rsidR="004115B7" w:rsidRDefault="004115B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3D" w:rsidRDefault="00966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35B" w:rsidRDefault="004A335B" w:rsidP="00E30E1A">
      <w:r>
        <w:separator/>
      </w:r>
    </w:p>
  </w:footnote>
  <w:footnote w:type="continuationSeparator" w:id="0">
    <w:p w:rsidR="004A335B" w:rsidRDefault="004A335B" w:rsidP="00E30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07" w:rsidRDefault="00BB5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76D" w:rsidRPr="001B2885" w:rsidRDefault="0097276D" w:rsidP="0097276D">
    <w:pPr>
      <w:pStyle w:val="Header"/>
      <w:jc w:val="center"/>
      <w:rPr>
        <w:rFonts w:ascii="Arial" w:hAnsi="Arial" w:cs="Arial"/>
      </w:rPr>
    </w:pPr>
    <w:bookmarkStart w:id="86" w:name="OLE_LINK1"/>
    <w:bookmarkStart w:id="87" w:name="OLE_LINK2"/>
    <w:bookmarkStart w:id="88" w:name="_Hlk364337566"/>
    <w:r>
      <w:rPr>
        <w:rFonts w:ascii="Arial" w:hAnsi="Arial" w:cs="Arial"/>
      </w:rPr>
      <w:t>OFFICIAL [PARTNERS]</w:t>
    </w:r>
  </w:p>
  <w:p w:rsidR="0097276D" w:rsidRPr="00645006" w:rsidRDefault="0097276D" w:rsidP="0097276D">
    <w:pPr>
      <w:pStyle w:val="Header"/>
      <w:jc w:val="center"/>
      <w:rPr>
        <w:rFonts w:ascii="Arial" w:hAnsi="Arial" w:cs="Arial"/>
        <w:sz w:val="16"/>
        <w:szCs w:val="16"/>
      </w:rPr>
    </w:pPr>
    <w:r w:rsidRPr="00645006">
      <w:rPr>
        <w:rFonts w:ascii="Arial" w:hAnsi="Arial" w:cs="Arial"/>
        <w:sz w:val="16"/>
        <w:szCs w:val="16"/>
      </w:rPr>
      <w:t xml:space="preserve"> (</w:t>
    </w:r>
    <w:r w:rsidR="00CE31BD" w:rsidRPr="00645006">
      <w:rPr>
        <w:rFonts w:ascii="Arial" w:hAnsi="Arial" w:cs="Arial"/>
        <w:sz w:val="16"/>
        <w:szCs w:val="16"/>
      </w:rPr>
      <w:t>Once</w:t>
    </w:r>
    <w:r w:rsidRPr="00645006">
      <w:rPr>
        <w:rFonts w:ascii="Arial" w:hAnsi="Arial" w:cs="Arial"/>
        <w:sz w:val="16"/>
        <w:szCs w:val="16"/>
      </w:rPr>
      <w:t xml:space="preserve"> completed)</w:t>
    </w:r>
    <w:bookmarkEnd w:id="86"/>
    <w:bookmarkEnd w:id="87"/>
    <w:bookmarkEnd w:id="88"/>
  </w:p>
  <w:p w:rsidR="00BB5507" w:rsidRDefault="00BB5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07" w:rsidRDefault="00BB5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D44"/>
    <w:multiLevelType w:val="hybridMultilevel"/>
    <w:tmpl w:val="8244D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F7173"/>
    <w:multiLevelType w:val="hybridMultilevel"/>
    <w:tmpl w:val="BF78F4A6"/>
    <w:lvl w:ilvl="0" w:tplc="14C64EBA">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525FC"/>
    <w:multiLevelType w:val="hybridMultilevel"/>
    <w:tmpl w:val="57AA7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F7D65"/>
    <w:multiLevelType w:val="hybridMultilevel"/>
    <w:tmpl w:val="971A5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8279E"/>
    <w:multiLevelType w:val="hybridMultilevel"/>
    <w:tmpl w:val="D5A6E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3B3188"/>
    <w:multiLevelType w:val="hybridMultilevel"/>
    <w:tmpl w:val="6FA81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CC1DAA"/>
    <w:multiLevelType w:val="hybridMultilevel"/>
    <w:tmpl w:val="56822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4D552F"/>
    <w:multiLevelType w:val="hybridMultilevel"/>
    <w:tmpl w:val="48D22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F613C3"/>
    <w:multiLevelType w:val="hybridMultilevel"/>
    <w:tmpl w:val="0DBC1F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BF21B7"/>
    <w:multiLevelType w:val="hybridMultilevel"/>
    <w:tmpl w:val="34087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4D3032"/>
    <w:multiLevelType w:val="hybridMultilevel"/>
    <w:tmpl w:val="DB247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309B0"/>
    <w:multiLevelType w:val="hybridMultilevel"/>
    <w:tmpl w:val="D24AF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D30EBD"/>
    <w:multiLevelType w:val="hybridMultilevel"/>
    <w:tmpl w:val="143823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C3513A"/>
    <w:multiLevelType w:val="hybridMultilevel"/>
    <w:tmpl w:val="DAC8A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176E45"/>
    <w:multiLevelType w:val="hybridMultilevel"/>
    <w:tmpl w:val="3D1AA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6B0342"/>
    <w:multiLevelType w:val="hybridMultilevel"/>
    <w:tmpl w:val="A142CD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8"/>
  </w:num>
  <w:num w:numId="4">
    <w:abstractNumId w:val="0"/>
  </w:num>
  <w:num w:numId="5">
    <w:abstractNumId w:val="13"/>
  </w:num>
  <w:num w:numId="6">
    <w:abstractNumId w:val="15"/>
  </w:num>
  <w:num w:numId="7">
    <w:abstractNumId w:val="12"/>
  </w:num>
  <w:num w:numId="8">
    <w:abstractNumId w:val="1"/>
  </w:num>
  <w:num w:numId="9">
    <w:abstractNumId w:val="4"/>
  </w:num>
  <w:num w:numId="10">
    <w:abstractNumId w:val="10"/>
  </w:num>
  <w:num w:numId="11">
    <w:abstractNumId w:val="7"/>
  </w:num>
  <w:num w:numId="12">
    <w:abstractNumId w:val="2"/>
  </w:num>
  <w:num w:numId="13">
    <w:abstractNumId w:val="6"/>
  </w:num>
  <w:num w:numId="14">
    <w:abstractNumId w:val="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formatting="1" w:enforcement="0"/>
  <w:autoFormatOverride/>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8A"/>
    <w:rsid w:val="000A3F09"/>
    <w:rsid w:val="000B16F6"/>
    <w:rsid w:val="000B35EE"/>
    <w:rsid w:val="000B3C64"/>
    <w:rsid w:val="000D735F"/>
    <w:rsid w:val="000E4460"/>
    <w:rsid w:val="00121645"/>
    <w:rsid w:val="00143F60"/>
    <w:rsid w:val="00150C28"/>
    <w:rsid w:val="0015288A"/>
    <w:rsid w:val="00157280"/>
    <w:rsid w:val="00172CC8"/>
    <w:rsid w:val="00185AFD"/>
    <w:rsid w:val="001B2D9A"/>
    <w:rsid w:val="001B46E7"/>
    <w:rsid w:val="001D75CE"/>
    <w:rsid w:val="001D7A27"/>
    <w:rsid w:val="001F1F93"/>
    <w:rsid w:val="00207F30"/>
    <w:rsid w:val="00220A0B"/>
    <w:rsid w:val="00232C18"/>
    <w:rsid w:val="002358DD"/>
    <w:rsid w:val="00235D69"/>
    <w:rsid w:val="002456CF"/>
    <w:rsid w:val="0026367E"/>
    <w:rsid w:val="00274089"/>
    <w:rsid w:val="00280746"/>
    <w:rsid w:val="002A3265"/>
    <w:rsid w:val="002B6C85"/>
    <w:rsid w:val="002D30F5"/>
    <w:rsid w:val="002D5592"/>
    <w:rsid w:val="002F0F4C"/>
    <w:rsid w:val="00326726"/>
    <w:rsid w:val="00335DA5"/>
    <w:rsid w:val="0034003C"/>
    <w:rsid w:val="0035159F"/>
    <w:rsid w:val="00370EAF"/>
    <w:rsid w:val="0037381A"/>
    <w:rsid w:val="003748F6"/>
    <w:rsid w:val="00381337"/>
    <w:rsid w:val="0038404E"/>
    <w:rsid w:val="003878A3"/>
    <w:rsid w:val="00397D4A"/>
    <w:rsid w:val="003B5166"/>
    <w:rsid w:val="003C1D25"/>
    <w:rsid w:val="003D220F"/>
    <w:rsid w:val="003D3DB3"/>
    <w:rsid w:val="003F4025"/>
    <w:rsid w:val="00403052"/>
    <w:rsid w:val="0040586F"/>
    <w:rsid w:val="004115B7"/>
    <w:rsid w:val="0042556D"/>
    <w:rsid w:val="004415D2"/>
    <w:rsid w:val="00450A17"/>
    <w:rsid w:val="004617A0"/>
    <w:rsid w:val="004A0A8A"/>
    <w:rsid w:val="004A335B"/>
    <w:rsid w:val="004A797D"/>
    <w:rsid w:val="004B4030"/>
    <w:rsid w:val="004F18CD"/>
    <w:rsid w:val="00506CF5"/>
    <w:rsid w:val="00513C51"/>
    <w:rsid w:val="00514795"/>
    <w:rsid w:val="00517C00"/>
    <w:rsid w:val="00526C3A"/>
    <w:rsid w:val="005315EA"/>
    <w:rsid w:val="00550E38"/>
    <w:rsid w:val="00553902"/>
    <w:rsid w:val="00572952"/>
    <w:rsid w:val="005A7E48"/>
    <w:rsid w:val="005C60F8"/>
    <w:rsid w:val="005F5833"/>
    <w:rsid w:val="005F6E4E"/>
    <w:rsid w:val="006676F0"/>
    <w:rsid w:val="0068467C"/>
    <w:rsid w:val="006A0849"/>
    <w:rsid w:val="006D2E63"/>
    <w:rsid w:val="006D7BDD"/>
    <w:rsid w:val="006F42CF"/>
    <w:rsid w:val="006F60A2"/>
    <w:rsid w:val="00706347"/>
    <w:rsid w:val="00727F00"/>
    <w:rsid w:val="0074242E"/>
    <w:rsid w:val="0074325A"/>
    <w:rsid w:val="00752FDA"/>
    <w:rsid w:val="007530FF"/>
    <w:rsid w:val="00760CBB"/>
    <w:rsid w:val="00762151"/>
    <w:rsid w:val="007866DB"/>
    <w:rsid w:val="007B2815"/>
    <w:rsid w:val="007B69AD"/>
    <w:rsid w:val="007C416E"/>
    <w:rsid w:val="007D60F4"/>
    <w:rsid w:val="00803453"/>
    <w:rsid w:val="008071B6"/>
    <w:rsid w:val="008152F5"/>
    <w:rsid w:val="00816509"/>
    <w:rsid w:val="00817656"/>
    <w:rsid w:val="008348EF"/>
    <w:rsid w:val="0087010D"/>
    <w:rsid w:val="00886F1A"/>
    <w:rsid w:val="00897CB0"/>
    <w:rsid w:val="008D6D6C"/>
    <w:rsid w:val="008E724E"/>
    <w:rsid w:val="00910F90"/>
    <w:rsid w:val="009303FA"/>
    <w:rsid w:val="00931F6B"/>
    <w:rsid w:val="00943F79"/>
    <w:rsid w:val="00966E3D"/>
    <w:rsid w:val="0097276D"/>
    <w:rsid w:val="00992614"/>
    <w:rsid w:val="009A29F6"/>
    <w:rsid w:val="009A78DF"/>
    <w:rsid w:val="009A7BAB"/>
    <w:rsid w:val="009B1A7E"/>
    <w:rsid w:val="009B1E78"/>
    <w:rsid w:val="009E0772"/>
    <w:rsid w:val="009E2D74"/>
    <w:rsid w:val="009F21D7"/>
    <w:rsid w:val="00A02873"/>
    <w:rsid w:val="00A048C4"/>
    <w:rsid w:val="00A128FE"/>
    <w:rsid w:val="00A24351"/>
    <w:rsid w:val="00A301F7"/>
    <w:rsid w:val="00A422D0"/>
    <w:rsid w:val="00A44DA5"/>
    <w:rsid w:val="00A468B2"/>
    <w:rsid w:val="00A74177"/>
    <w:rsid w:val="00A86C9D"/>
    <w:rsid w:val="00A877DC"/>
    <w:rsid w:val="00AB564E"/>
    <w:rsid w:val="00AE48E4"/>
    <w:rsid w:val="00AF16F7"/>
    <w:rsid w:val="00B06744"/>
    <w:rsid w:val="00B305D5"/>
    <w:rsid w:val="00B31169"/>
    <w:rsid w:val="00B333E0"/>
    <w:rsid w:val="00B53D49"/>
    <w:rsid w:val="00B5555B"/>
    <w:rsid w:val="00B65A37"/>
    <w:rsid w:val="00B913A7"/>
    <w:rsid w:val="00BA1B50"/>
    <w:rsid w:val="00BA5CD9"/>
    <w:rsid w:val="00BB5507"/>
    <w:rsid w:val="00BD5046"/>
    <w:rsid w:val="00BD73F5"/>
    <w:rsid w:val="00BE32DB"/>
    <w:rsid w:val="00BE5299"/>
    <w:rsid w:val="00BE7294"/>
    <w:rsid w:val="00C2008E"/>
    <w:rsid w:val="00C25C2A"/>
    <w:rsid w:val="00C6033D"/>
    <w:rsid w:val="00C62B24"/>
    <w:rsid w:val="00C77AA5"/>
    <w:rsid w:val="00C811B2"/>
    <w:rsid w:val="00C823D7"/>
    <w:rsid w:val="00C878F6"/>
    <w:rsid w:val="00CA04FD"/>
    <w:rsid w:val="00CC35B6"/>
    <w:rsid w:val="00CC70AC"/>
    <w:rsid w:val="00CE09FC"/>
    <w:rsid w:val="00CE31BD"/>
    <w:rsid w:val="00D21395"/>
    <w:rsid w:val="00D33FBF"/>
    <w:rsid w:val="00D65CFC"/>
    <w:rsid w:val="00D735B3"/>
    <w:rsid w:val="00D85C06"/>
    <w:rsid w:val="00D91B0B"/>
    <w:rsid w:val="00DF3A01"/>
    <w:rsid w:val="00E10B8E"/>
    <w:rsid w:val="00E30E1A"/>
    <w:rsid w:val="00E40C57"/>
    <w:rsid w:val="00E547F4"/>
    <w:rsid w:val="00E62570"/>
    <w:rsid w:val="00EA733E"/>
    <w:rsid w:val="00EB3415"/>
    <w:rsid w:val="00EB755A"/>
    <w:rsid w:val="00ED00C7"/>
    <w:rsid w:val="00ED3745"/>
    <w:rsid w:val="00EE70B7"/>
    <w:rsid w:val="00EF468E"/>
    <w:rsid w:val="00F04B5D"/>
    <w:rsid w:val="00F05270"/>
    <w:rsid w:val="00F21A91"/>
    <w:rsid w:val="00F41386"/>
    <w:rsid w:val="00F428C8"/>
    <w:rsid w:val="00F44DCD"/>
    <w:rsid w:val="00F50D78"/>
    <w:rsid w:val="00F641FD"/>
    <w:rsid w:val="00FB2AE1"/>
    <w:rsid w:val="00FB70B2"/>
    <w:rsid w:val="00FD2287"/>
    <w:rsid w:val="00FF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E524FC1-3351-4D00-AA7D-5453CBD1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A8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F5833"/>
    <w:pPr>
      <w:keepNext/>
      <w:outlineLvl w:val="0"/>
    </w:pPr>
    <w:rPr>
      <w:b/>
      <w:bCs/>
      <w:lang w:eastAsia="en-US"/>
    </w:rPr>
  </w:style>
  <w:style w:type="paragraph" w:styleId="Heading2">
    <w:name w:val="heading 2"/>
    <w:basedOn w:val="Normal"/>
    <w:next w:val="Normal"/>
    <w:link w:val="Heading2Char"/>
    <w:unhideWhenUsed/>
    <w:qFormat/>
    <w:rsid w:val="005F5833"/>
    <w:pPr>
      <w:keepNext/>
      <w:jc w:val="center"/>
      <w:outlineLvl w:val="1"/>
    </w:pPr>
    <w:rPr>
      <w:rFonts w:ascii="Arial" w:hAnsi="Arial" w:cs="Arial"/>
      <w:b/>
      <w:bCs/>
      <w:lang w:eastAsia="en-US"/>
    </w:rPr>
  </w:style>
  <w:style w:type="paragraph" w:styleId="Heading3">
    <w:name w:val="heading 3"/>
    <w:basedOn w:val="Normal"/>
    <w:next w:val="Normal"/>
    <w:link w:val="Heading3Char"/>
    <w:unhideWhenUsed/>
    <w:qFormat/>
    <w:rsid w:val="005F5833"/>
    <w:pPr>
      <w:keepNext/>
      <w:outlineLvl w:val="2"/>
    </w:pPr>
    <w:rPr>
      <w:rFonts w:ascii="Arial" w:hAnsi="Arial"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0A8A"/>
    <w:rPr>
      <w:color w:val="0000FF"/>
      <w:u w:val="single"/>
    </w:rPr>
  </w:style>
  <w:style w:type="paragraph" w:styleId="ListParagraph">
    <w:name w:val="List Paragraph"/>
    <w:basedOn w:val="Normal"/>
    <w:qFormat/>
    <w:rsid w:val="00F05270"/>
    <w:pPr>
      <w:spacing w:after="200" w:line="276" w:lineRule="auto"/>
      <w:ind w:left="720"/>
      <w:contextualSpacing/>
    </w:pPr>
    <w:rPr>
      <w:rFonts w:ascii="Calibri" w:hAnsi="Calibri" w:cs="Calibri"/>
      <w:sz w:val="22"/>
      <w:szCs w:val="22"/>
      <w:lang w:eastAsia="en-US"/>
    </w:rPr>
  </w:style>
  <w:style w:type="paragraph" w:styleId="BalloonText">
    <w:name w:val="Balloon Text"/>
    <w:basedOn w:val="Normal"/>
    <w:link w:val="BalloonTextChar"/>
    <w:uiPriority w:val="99"/>
    <w:semiHidden/>
    <w:unhideWhenUsed/>
    <w:rsid w:val="00F641FD"/>
    <w:rPr>
      <w:rFonts w:ascii="Tahoma" w:hAnsi="Tahoma" w:cs="Tahoma"/>
      <w:sz w:val="16"/>
      <w:szCs w:val="16"/>
    </w:rPr>
  </w:style>
  <w:style w:type="character" w:customStyle="1" w:styleId="BalloonTextChar">
    <w:name w:val="Balloon Text Char"/>
    <w:basedOn w:val="DefaultParagraphFont"/>
    <w:link w:val="BalloonText"/>
    <w:uiPriority w:val="99"/>
    <w:semiHidden/>
    <w:rsid w:val="00F641FD"/>
    <w:rPr>
      <w:rFonts w:ascii="Tahoma" w:eastAsia="Times New Roman" w:hAnsi="Tahoma" w:cs="Tahoma"/>
      <w:sz w:val="16"/>
      <w:szCs w:val="16"/>
      <w:lang w:eastAsia="en-GB"/>
    </w:rPr>
  </w:style>
  <w:style w:type="paragraph" w:styleId="Header">
    <w:name w:val="header"/>
    <w:basedOn w:val="Normal"/>
    <w:link w:val="HeaderChar"/>
    <w:unhideWhenUsed/>
    <w:rsid w:val="00E30E1A"/>
    <w:pPr>
      <w:tabs>
        <w:tab w:val="center" w:pos="4513"/>
        <w:tab w:val="right" w:pos="9026"/>
      </w:tabs>
    </w:pPr>
  </w:style>
  <w:style w:type="character" w:customStyle="1" w:styleId="HeaderChar">
    <w:name w:val="Header Char"/>
    <w:basedOn w:val="DefaultParagraphFont"/>
    <w:link w:val="Header"/>
    <w:rsid w:val="00E30E1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30E1A"/>
    <w:pPr>
      <w:tabs>
        <w:tab w:val="center" w:pos="4513"/>
        <w:tab w:val="right" w:pos="9026"/>
      </w:tabs>
    </w:pPr>
  </w:style>
  <w:style w:type="character" w:customStyle="1" w:styleId="FooterChar">
    <w:name w:val="Footer Char"/>
    <w:basedOn w:val="DefaultParagraphFont"/>
    <w:link w:val="Footer"/>
    <w:uiPriority w:val="99"/>
    <w:rsid w:val="00E30E1A"/>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5F5833"/>
    <w:rPr>
      <w:rFonts w:ascii="Arial" w:eastAsia="Times New Roman" w:hAnsi="Arial" w:cs="Arial"/>
      <w:b/>
      <w:bCs/>
      <w:sz w:val="24"/>
      <w:szCs w:val="24"/>
    </w:rPr>
  </w:style>
  <w:style w:type="character" w:customStyle="1" w:styleId="Heading3Char">
    <w:name w:val="Heading 3 Char"/>
    <w:basedOn w:val="DefaultParagraphFont"/>
    <w:link w:val="Heading3"/>
    <w:rsid w:val="005F5833"/>
    <w:rPr>
      <w:rFonts w:ascii="Arial" w:eastAsia="Times New Roman" w:hAnsi="Arial" w:cs="Arial"/>
      <w:b/>
      <w:bCs/>
      <w:sz w:val="20"/>
      <w:szCs w:val="24"/>
    </w:rPr>
  </w:style>
  <w:style w:type="character" w:customStyle="1" w:styleId="Heading1Char">
    <w:name w:val="Heading 1 Char"/>
    <w:basedOn w:val="DefaultParagraphFont"/>
    <w:link w:val="Heading1"/>
    <w:rsid w:val="005F5833"/>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A74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8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23906-08F3-4CD8-80E3-34FD6C19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Edwards</dc:creator>
  <cp:lastModifiedBy>SMYTH Julie</cp:lastModifiedBy>
  <cp:revision>2</cp:revision>
  <cp:lastPrinted>2015-09-28T10:31:00Z</cp:lastPrinted>
  <dcterms:created xsi:type="dcterms:W3CDTF">2020-09-23T15:47:00Z</dcterms:created>
  <dcterms:modified xsi:type="dcterms:W3CDTF">2020-09-23T15:47:00Z</dcterms:modified>
</cp:coreProperties>
</file>